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536"/>
        <w:gridCol w:w="4927"/>
      </w:tblGrid>
      <w:tr w:rsidR="00366B13" w:rsidRPr="001B183A" w14:paraId="6F31FBD1" w14:textId="77777777" w:rsidTr="00AF09F6">
        <w:tc>
          <w:tcPr>
            <w:tcW w:w="4536" w:type="dxa"/>
          </w:tcPr>
          <w:p w14:paraId="5E8421BB" w14:textId="77777777" w:rsidR="00B31B2B" w:rsidRPr="005F0742" w:rsidRDefault="00B31B2B" w:rsidP="008544E4">
            <w:pPr>
              <w:tabs>
                <w:tab w:val="left" w:pos="360"/>
              </w:tabs>
              <w:jc w:val="both"/>
              <w:rPr>
                <w:sz w:val="28"/>
                <w:szCs w:val="28"/>
              </w:rPr>
            </w:pPr>
          </w:p>
        </w:tc>
        <w:tc>
          <w:tcPr>
            <w:tcW w:w="4927" w:type="dxa"/>
          </w:tcPr>
          <w:p w14:paraId="0E0EF74D" w14:textId="77777777" w:rsidR="00B31B2B" w:rsidRPr="001B183A" w:rsidRDefault="00B31B2B" w:rsidP="00F67967">
            <w:pPr>
              <w:tabs>
                <w:tab w:val="left" w:pos="360"/>
              </w:tabs>
              <w:jc w:val="both"/>
              <w:rPr>
                <w:sz w:val="40"/>
                <w:szCs w:val="40"/>
                <w:lang w:val="uk-UA"/>
              </w:rPr>
            </w:pPr>
          </w:p>
        </w:tc>
      </w:tr>
      <w:tr w:rsidR="00B31B2B" w:rsidRPr="001B183A" w14:paraId="4B76E6EA" w14:textId="77777777" w:rsidTr="00AF09F6">
        <w:tc>
          <w:tcPr>
            <w:tcW w:w="4536" w:type="dxa"/>
          </w:tcPr>
          <w:p w14:paraId="6B967FA1" w14:textId="77777777" w:rsidR="00B31B2B" w:rsidRPr="001B183A" w:rsidRDefault="00B31B2B" w:rsidP="00F67967">
            <w:pPr>
              <w:tabs>
                <w:tab w:val="left" w:pos="360"/>
              </w:tabs>
              <w:jc w:val="both"/>
              <w:rPr>
                <w:sz w:val="28"/>
                <w:szCs w:val="28"/>
                <w:lang w:val="en-US"/>
              </w:rPr>
            </w:pPr>
          </w:p>
        </w:tc>
        <w:tc>
          <w:tcPr>
            <w:tcW w:w="4927" w:type="dxa"/>
          </w:tcPr>
          <w:p w14:paraId="07AB2353" w14:textId="77777777" w:rsidR="00B31B2B" w:rsidRPr="001B183A" w:rsidRDefault="00B31B2B" w:rsidP="00F67967">
            <w:pPr>
              <w:tabs>
                <w:tab w:val="left" w:pos="360"/>
              </w:tabs>
              <w:jc w:val="both"/>
              <w:rPr>
                <w:sz w:val="28"/>
                <w:szCs w:val="28"/>
                <w:lang w:val="uk-UA"/>
              </w:rPr>
            </w:pPr>
          </w:p>
        </w:tc>
      </w:tr>
      <w:tr w:rsidR="00E5182F" w:rsidRPr="001B183A" w14:paraId="05E3AA01" w14:textId="77777777" w:rsidTr="00AF09F6">
        <w:tc>
          <w:tcPr>
            <w:tcW w:w="4536" w:type="dxa"/>
          </w:tcPr>
          <w:p w14:paraId="2B858EF4" w14:textId="77777777" w:rsidR="00E5182F" w:rsidRPr="001B183A" w:rsidRDefault="00E5182F" w:rsidP="00F67967">
            <w:pPr>
              <w:tabs>
                <w:tab w:val="left" w:pos="360"/>
              </w:tabs>
              <w:jc w:val="both"/>
              <w:rPr>
                <w:sz w:val="28"/>
                <w:szCs w:val="28"/>
                <w:lang w:val="uk-UA"/>
              </w:rPr>
            </w:pPr>
          </w:p>
        </w:tc>
        <w:tc>
          <w:tcPr>
            <w:tcW w:w="4927" w:type="dxa"/>
          </w:tcPr>
          <w:p w14:paraId="3DC9E85A" w14:textId="77777777" w:rsidR="00E5182F" w:rsidRPr="001B183A" w:rsidRDefault="00E5182F" w:rsidP="00F67967">
            <w:pPr>
              <w:tabs>
                <w:tab w:val="left" w:pos="360"/>
              </w:tabs>
              <w:jc w:val="both"/>
              <w:rPr>
                <w:sz w:val="28"/>
                <w:szCs w:val="28"/>
                <w:lang w:val="uk-UA"/>
              </w:rPr>
            </w:pPr>
          </w:p>
        </w:tc>
      </w:tr>
      <w:tr w:rsidR="0098191F" w:rsidRPr="001B183A" w14:paraId="741B67A6" w14:textId="77777777" w:rsidTr="00AF09F6">
        <w:tc>
          <w:tcPr>
            <w:tcW w:w="4536" w:type="dxa"/>
          </w:tcPr>
          <w:p w14:paraId="09FD8BA8" w14:textId="77777777" w:rsidR="0098191F" w:rsidRPr="001B183A" w:rsidRDefault="0098191F" w:rsidP="00F67967">
            <w:pPr>
              <w:tabs>
                <w:tab w:val="left" w:pos="360"/>
              </w:tabs>
              <w:jc w:val="both"/>
              <w:rPr>
                <w:sz w:val="28"/>
                <w:szCs w:val="28"/>
                <w:lang w:val="uk-UA"/>
              </w:rPr>
            </w:pPr>
          </w:p>
        </w:tc>
        <w:tc>
          <w:tcPr>
            <w:tcW w:w="4927" w:type="dxa"/>
          </w:tcPr>
          <w:p w14:paraId="5EE374B6" w14:textId="77777777" w:rsidR="008544E4" w:rsidRPr="001B183A" w:rsidRDefault="008544E4" w:rsidP="0098191F">
            <w:pPr>
              <w:tabs>
                <w:tab w:val="left" w:pos="360"/>
              </w:tabs>
              <w:jc w:val="both"/>
              <w:rPr>
                <w:sz w:val="28"/>
                <w:szCs w:val="28"/>
                <w:lang w:val="uk-UA"/>
              </w:rPr>
            </w:pPr>
            <w:r w:rsidRPr="001B183A">
              <w:rPr>
                <w:sz w:val="28"/>
                <w:szCs w:val="28"/>
                <w:lang w:val="uk-UA"/>
              </w:rPr>
              <w:t>Затверджено в новій редакції</w:t>
            </w:r>
          </w:p>
          <w:p w14:paraId="57014B4C" w14:textId="77777777" w:rsidR="0098191F" w:rsidRPr="001B183A" w:rsidRDefault="0098191F" w:rsidP="0098191F">
            <w:pPr>
              <w:tabs>
                <w:tab w:val="left" w:pos="360"/>
              </w:tabs>
              <w:jc w:val="both"/>
              <w:rPr>
                <w:sz w:val="28"/>
                <w:szCs w:val="28"/>
                <w:lang w:val="uk-UA"/>
              </w:rPr>
            </w:pPr>
            <w:r w:rsidRPr="001B183A">
              <w:rPr>
                <w:sz w:val="28"/>
                <w:szCs w:val="28"/>
                <w:lang w:val="uk-UA"/>
              </w:rPr>
              <w:t xml:space="preserve">Звітно-виборчою Конференцією </w:t>
            </w:r>
          </w:p>
          <w:p w14:paraId="67B29300" w14:textId="77777777" w:rsidR="0098191F" w:rsidRPr="001B183A" w:rsidRDefault="0098191F" w:rsidP="0098191F">
            <w:pPr>
              <w:tabs>
                <w:tab w:val="left" w:pos="360"/>
              </w:tabs>
              <w:jc w:val="both"/>
              <w:rPr>
                <w:sz w:val="28"/>
                <w:szCs w:val="28"/>
                <w:lang w:val="uk-UA"/>
              </w:rPr>
            </w:pPr>
            <w:r w:rsidRPr="001B183A">
              <w:rPr>
                <w:sz w:val="28"/>
                <w:szCs w:val="28"/>
                <w:lang w:val="uk-UA"/>
              </w:rPr>
              <w:t>Громадської організації</w:t>
            </w:r>
          </w:p>
          <w:p w14:paraId="48BE5286" w14:textId="77777777" w:rsidR="0098191F" w:rsidRPr="001B183A" w:rsidRDefault="0098191F" w:rsidP="0098191F">
            <w:pPr>
              <w:tabs>
                <w:tab w:val="left" w:pos="360"/>
              </w:tabs>
              <w:jc w:val="both"/>
              <w:rPr>
                <w:sz w:val="28"/>
                <w:szCs w:val="28"/>
                <w:lang w:val="uk-UA"/>
              </w:rPr>
            </w:pPr>
            <w:r w:rsidRPr="001B183A">
              <w:rPr>
                <w:sz w:val="28"/>
                <w:szCs w:val="28"/>
                <w:lang w:val="uk-UA"/>
              </w:rPr>
              <w:t>Федерація фехтування України</w:t>
            </w:r>
          </w:p>
          <w:p w14:paraId="4870AB42" w14:textId="77777777" w:rsidR="0098191F" w:rsidRPr="000A43D0" w:rsidRDefault="0098191F" w:rsidP="0098191F">
            <w:pPr>
              <w:tabs>
                <w:tab w:val="left" w:pos="360"/>
              </w:tabs>
              <w:jc w:val="both"/>
              <w:rPr>
                <w:color w:val="0000FF"/>
                <w:sz w:val="28"/>
                <w:szCs w:val="28"/>
                <w:lang w:val="uk-UA"/>
                <w:rPrChange w:id="0" w:author="Елена Шевчук" w:date="2023-02-22T15:37:00Z">
                  <w:rPr>
                    <w:sz w:val="28"/>
                    <w:szCs w:val="28"/>
                    <w:lang w:val="uk-UA"/>
                  </w:rPr>
                </w:rPrChange>
              </w:rPr>
            </w:pPr>
            <w:r w:rsidRPr="000A43D0">
              <w:rPr>
                <w:color w:val="0000FF"/>
                <w:sz w:val="28"/>
                <w:szCs w:val="28"/>
                <w:lang w:val="uk-UA"/>
                <w:rPrChange w:id="1" w:author="Елена Шевчук" w:date="2023-02-22T15:37:00Z">
                  <w:rPr>
                    <w:sz w:val="28"/>
                    <w:szCs w:val="28"/>
                    <w:lang w:val="uk-UA"/>
                  </w:rPr>
                </w:rPrChange>
              </w:rPr>
              <w:t>0</w:t>
            </w:r>
            <w:ins w:id="2" w:author="admin" w:date="2023-01-10T17:32:00Z">
              <w:r w:rsidR="005F0742" w:rsidRPr="000A43D0">
                <w:rPr>
                  <w:color w:val="0000FF"/>
                  <w:sz w:val="28"/>
                  <w:szCs w:val="28"/>
                  <w:lang w:val="uk-UA"/>
                  <w:rPrChange w:id="3" w:author="Елена Шевчук" w:date="2023-02-22T15:37:00Z">
                    <w:rPr>
                      <w:sz w:val="28"/>
                      <w:szCs w:val="28"/>
                      <w:lang w:val="uk-UA"/>
                    </w:rPr>
                  </w:rPrChange>
                </w:rPr>
                <w:t>1</w:t>
              </w:r>
            </w:ins>
            <w:del w:id="4" w:author="admin" w:date="2023-01-10T17:32:00Z">
              <w:r w:rsidRPr="000A43D0" w:rsidDel="005F0742">
                <w:rPr>
                  <w:color w:val="0000FF"/>
                  <w:sz w:val="28"/>
                  <w:szCs w:val="28"/>
                  <w:lang w:val="uk-UA"/>
                  <w:rPrChange w:id="5" w:author="Елена Шевчук" w:date="2023-02-22T15:37:00Z">
                    <w:rPr>
                      <w:sz w:val="28"/>
                      <w:szCs w:val="28"/>
                      <w:lang w:val="uk-UA"/>
                    </w:rPr>
                  </w:rPrChange>
                </w:rPr>
                <w:delText>2</w:delText>
              </w:r>
            </w:del>
            <w:r w:rsidRPr="000A43D0">
              <w:rPr>
                <w:color w:val="0000FF"/>
                <w:sz w:val="28"/>
                <w:szCs w:val="28"/>
                <w:lang w:val="uk-UA"/>
                <w:rPrChange w:id="6" w:author="Елена Шевчук" w:date="2023-02-22T15:37:00Z">
                  <w:rPr>
                    <w:sz w:val="28"/>
                    <w:szCs w:val="28"/>
                    <w:lang w:val="uk-UA"/>
                  </w:rPr>
                </w:rPrChange>
              </w:rPr>
              <w:t xml:space="preserve"> </w:t>
            </w:r>
            <w:ins w:id="7" w:author="admin" w:date="2023-01-10T17:32:00Z">
              <w:r w:rsidR="005F0742" w:rsidRPr="000A43D0">
                <w:rPr>
                  <w:color w:val="0000FF"/>
                  <w:sz w:val="28"/>
                  <w:szCs w:val="28"/>
                  <w:lang w:val="uk-UA"/>
                  <w:rPrChange w:id="8" w:author="Елена Шевчук" w:date="2023-02-22T15:37:00Z">
                    <w:rPr>
                      <w:sz w:val="28"/>
                      <w:szCs w:val="28"/>
                      <w:lang w:val="uk-UA"/>
                    </w:rPr>
                  </w:rPrChange>
                </w:rPr>
                <w:t>березня</w:t>
              </w:r>
            </w:ins>
            <w:del w:id="9" w:author="admin" w:date="2023-01-10T17:32:00Z">
              <w:r w:rsidRPr="000A43D0" w:rsidDel="005F0742">
                <w:rPr>
                  <w:color w:val="0000FF"/>
                  <w:sz w:val="28"/>
                  <w:szCs w:val="28"/>
                  <w:lang w:val="uk-UA"/>
                  <w:rPrChange w:id="10" w:author="Елена Шевчук" w:date="2023-02-22T15:37:00Z">
                    <w:rPr>
                      <w:sz w:val="28"/>
                      <w:szCs w:val="28"/>
                      <w:lang w:val="uk-UA"/>
                    </w:rPr>
                  </w:rPrChange>
                </w:rPr>
                <w:delText xml:space="preserve">грудня </w:delText>
              </w:r>
            </w:del>
            <w:ins w:id="11" w:author="admin" w:date="2023-01-10T17:32:00Z">
              <w:r w:rsidR="005F0742" w:rsidRPr="000A43D0">
                <w:rPr>
                  <w:color w:val="0000FF"/>
                  <w:sz w:val="28"/>
                  <w:szCs w:val="28"/>
                  <w:lang w:val="uk-UA"/>
                  <w:rPrChange w:id="12" w:author="Елена Шевчук" w:date="2023-02-22T15:37:00Z">
                    <w:rPr>
                      <w:sz w:val="28"/>
                      <w:szCs w:val="28"/>
                      <w:lang w:val="uk-UA"/>
                    </w:rPr>
                  </w:rPrChange>
                </w:rPr>
                <w:t xml:space="preserve"> </w:t>
              </w:r>
            </w:ins>
            <w:r w:rsidRPr="000A43D0">
              <w:rPr>
                <w:color w:val="0000FF"/>
                <w:sz w:val="28"/>
                <w:szCs w:val="28"/>
                <w:lang w:val="uk-UA"/>
                <w:rPrChange w:id="13" w:author="Елена Шевчук" w:date="2023-02-22T15:37:00Z">
                  <w:rPr>
                    <w:sz w:val="28"/>
                    <w:szCs w:val="28"/>
                    <w:lang w:val="uk-UA"/>
                  </w:rPr>
                </w:rPrChange>
              </w:rPr>
              <w:t>202</w:t>
            </w:r>
            <w:ins w:id="14" w:author="admin" w:date="2023-01-10T17:32:00Z">
              <w:r w:rsidR="005F0742" w:rsidRPr="000A43D0">
                <w:rPr>
                  <w:color w:val="0000FF"/>
                  <w:sz w:val="28"/>
                  <w:szCs w:val="28"/>
                  <w:lang w:val="uk-UA"/>
                  <w:rPrChange w:id="15" w:author="Елена Шевчук" w:date="2023-02-22T15:37:00Z">
                    <w:rPr>
                      <w:sz w:val="28"/>
                      <w:szCs w:val="28"/>
                      <w:lang w:val="uk-UA"/>
                    </w:rPr>
                  </w:rPrChange>
                </w:rPr>
                <w:t>3</w:t>
              </w:r>
            </w:ins>
            <w:del w:id="16" w:author="admin" w:date="2023-01-10T17:32:00Z">
              <w:r w:rsidRPr="000A43D0" w:rsidDel="005F0742">
                <w:rPr>
                  <w:color w:val="0000FF"/>
                  <w:sz w:val="28"/>
                  <w:szCs w:val="28"/>
                  <w:lang w:val="uk-UA"/>
                  <w:rPrChange w:id="17" w:author="Елена Шевчук" w:date="2023-02-22T15:37:00Z">
                    <w:rPr>
                      <w:sz w:val="28"/>
                      <w:szCs w:val="28"/>
                      <w:lang w:val="uk-UA"/>
                    </w:rPr>
                  </w:rPrChange>
                </w:rPr>
                <w:delText>1</w:delText>
              </w:r>
            </w:del>
            <w:r w:rsidRPr="000A43D0">
              <w:rPr>
                <w:color w:val="0000FF"/>
                <w:sz w:val="28"/>
                <w:szCs w:val="28"/>
                <w:lang w:val="uk-UA"/>
                <w:rPrChange w:id="18" w:author="Елена Шевчук" w:date="2023-02-22T15:37:00Z">
                  <w:rPr>
                    <w:sz w:val="28"/>
                    <w:szCs w:val="28"/>
                    <w:lang w:val="uk-UA"/>
                  </w:rPr>
                </w:rPrChange>
              </w:rPr>
              <w:t xml:space="preserve"> року</w:t>
            </w:r>
          </w:p>
          <w:p w14:paraId="2566CEE2" w14:textId="77777777" w:rsidR="0098191F" w:rsidRPr="001B183A" w:rsidRDefault="0098191F" w:rsidP="00F67967">
            <w:pPr>
              <w:tabs>
                <w:tab w:val="left" w:pos="360"/>
              </w:tabs>
              <w:jc w:val="both"/>
              <w:rPr>
                <w:sz w:val="28"/>
                <w:szCs w:val="28"/>
                <w:lang w:val="uk-UA"/>
              </w:rPr>
            </w:pPr>
          </w:p>
        </w:tc>
      </w:tr>
    </w:tbl>
    <w:p w14:paraId="5A644A4F" w14:textId="77777777" w:rsidR="00B31B2B" w:rsidRPr="001B183A" w:rsidRDefault="00B31B2B" w:rsidP="00F67967">
      <w:pPr>
        <w:tabs>
          <w:tab w:val="left" w:pos="360"/>
        </w:tabs>
        <w:jc w:val="both"/>
        <w:rPr>
          <w:sz w:val="40"/>
          <w:szCs w:val="40"/>
          <w:lang w:val="uk-UA"/>
        </w:rPr>
      </w:pPr>
    </w:p>
    <w:p w14:paraId="54838E0B" w14:textId="77777777" w:rsidR="00B31B2B" w:rsidRPr="001B183A" w:rsidRDefault="00B31B2B" w:rsidP="00F67967">
      <w:pPr>
        <w:tabs>
          <w:tab w:val="left" w:pos="360"/>
        </w:tabs>
        <w:jc w:val="both"/>
        <w:rPr>
          <w:sz w:val="40"/>
          <w:szCs w:val="40"/>
          <w:lang w:val="uk-UA"/>
        </w:rPr>
      </w:pPr>
    </w:p>
    <w:p w14:paraId="55ED1190" w14:textId="77777777" w:rsidR="008544E4" w:rsidRPr="001B183A" w:rsidRDefault="008544E4" w:rsidP="00F67967">
      <w:pPr>
        <w:tabs>
          <w:tab w:val="left" w:pos="360"/>
        </w:tabs>
        <w:jc w:val="both"/>
        <w:rPr>
          <w:sz w:val="40"/>
          <w:szCs w:val="40"/>
          <w:lang w:val="uk-UA"/>
        </w:rPr>
      </w:pPr>
    </w:p>
    <w:p w14:paraId="02C7ABCA" w14:textId="77777777" w:rsidR="008544E4" w:rsidRPr="001B183A" w:rsidRDefault="008544E4" w:rsidP="00F67967">
      <w:pPr>
        <w:tabs>
          <w:tab w:val="left" w:pos="360"/>
        </w:tabs>
        <w:jc w:val="both"/>
        <w:rPr>
          <w:sz w:val="40"/>
          <w:szCs w:val="40"/>
          <w:lang w:val="uk-UA"/>
        </w:rPr>
      </w:pPr>
    </w:p>
    <w:p w14:paraId="41161C21" w14:textId="77777777" w:rsidR="008544E4" w:rsidRPr="001B183A" w:rsidRDefault="008544E4" w:rsidP="00F67967">
      <w:pPr>
        <w:tabs>
          <w:tab w:val="left" w:pos="360"/>
        </w:tabs>
        <w:jc w:val="both"/>
        <w:rPr>
          <w:sz w:val="40"/>
          <w:szCs w:val="40"/>
          <w:lang w:val="uk-UA"/>
        </w:rPr>
      </w:pPr>
    </w:p>
    <w:p w14:paraId="0841FD3A" w14:textId="77777777" w:rsidR="008544E4" w:rsidRPr="001B183A" w:rsidRDefault="008544E4" w:rsidP="00F67967">
      <w:pPr>
        <w:tabs>
          <w:tab w:val="left" w:pos="360"/>
        </w:tabs>
        <w:jc w:val="both"/>
        <w:rPr>
          <w:sz w:val="40"/>
          <w:szCs w:val="40"/>
          <w:lang w:val="uk-UA"/>
        </w:rPr>
      </w:pPr>
    </w:p>
    <w:p w14:paraId="669C5F61" w14:textId="77777777" w:rsidR="008544E4" w:rsidRPr="001B183A" w:rsidRDefault="008544E4" w:rsidP="00F67967">
      <w:pPr>
        <w:tabs>
          <w:tab w:val="left" w:pos="360"/>
        </w:tabs>
        <w:jc w:val="both"/>
        <w:rPr>
          <w:sz w:val="40"/>
          <w:szCs w:val="40"/>
          <w:lang w:val="uk-UA"/>
        </w:rPr>
      </w:pPr>
    </w:p>
    <w:p w14:paraId="1803E6C1" w14:textId="77777777" w:rsidR="008544E4" w:rsidRPr="001B183A" w:rsidRDefault="008544E4" w:rsidP="00F67967">
      <w:pPr>
        <w:tabs>
          <w:tab w:val="left" w:pos="360"/>
        </w:tabs>
        <w:jc w:val="both"/>
        <w:rPr>
          <w:sz w:val="40"/>
          <w:szCs w:val="40"/>
          <w:lang w:val="uk-UA"/>
        </w:rPr>
      </w:pPr>
    </w:p>
    <w:p w14:paraId="68B83DC5" w14:textId="77777777" w:rsidR="00B31B2B" w:rsidRPr="001B183A" w:rsidRDefault="00B31B2B" w:rsidP="00F67967">
      <w:pPr>
        <w:tabs>
          <w:tab w:val="left" w:pos="360"/>
        </w:tabs>
        <w:jc w:val="both"/>
        <w:rPr>
          <w:sz w:val="40"/>
          <w:szCs w:val="40"/>
          <w:lang w:val="uk-UA"/>
        </w:rPr>
      </w:pPr>
    </w:p>
    <w:p w14:paraId="7F26AF97" w14:textId="77777777" w:rsidR="00B31B2B" w:rsidRPr="001B183A" w:rsidRDefault="00B31B2B" w:rsidP="00F67967">
      <w:pPr>
        <w:tabs>
          <w:tab w:val="left" w:pos="360"/>
        </w:tabs>
        <w:jc w:val="center"/>
        <w:rPr>
          <w:sz w:val="40"/>
          <w:szCs w:val="40"/>
          <w:lang w:val="uk-UA"/>
        </w:rPr>
      </w:pPr>
      <w:r w:rsidRPr="001B183A">
        <w:rPr>
          <w:sz w:val="40"/>
          <w:szCs w:val="40"/>
          <w:lang w:val="uk-UA"/>
        </w:rPr>
        <w:t>СТАТУТ</w:t>
      </w:r>
    </w:p>
    <w:p w14:paraId="0A2B2BD2" w14:textId="77777777" w:rsidR="00B31B2B" w:rsidRPr="001B183A" w:rsidRDefault="00B31B2B" w:rsidP="00F67967">
      <w:pPr>
        <w:tabs>
          <w:tab w:val="left" w:pos="360"/>
        </w:tabs>
        <w:jc w:val="center"/>
        <w:rPr>
          <w:sz w:val="40"/>
          <w:szCs w:val="40"/>
          <w:lang w:val="uk-UA"/>
        </w:rPr>
      </w:pPr>
      <w:r w:rsidRPr="001B183A">
        <w:rPr>
          <w:sz w:val="40"/>
          <w:szCs w:val="40"/>
          <w:lang w:val="uk-UA"/>
        </w:rPr>
        <w:t>ГРОМАДСЬКОЇ ОРГАНІЗАЦІЇ</w:t>
      </w:r>
    </w:p>
    <w:p w14:paraId="353CC36C" w14:textId="77777777" w:rsidR="00B31B2B" w:rsidRPr="001B183A" w:rsidRDefault="00B31B2B" w:rsidP="00F67967">
      <w:pPr>
        <w:tabs>
          <w:tab w:val="left" w:pos="360"/>
        </w:tabs>
        <w:jc w:val="center"/>
        <w:rPr>
          <w:b/>
          <w:sz w:val="40"/>
          <w:szCs w:val="40"/>
          <w:lang w:val="uk-UA"/>
        </w:rPr>
      </w:pPr>
      <w:r w:rsidRPr="001B183A">
        <w:rPr>
          <w:b/>
          <w:sz w:val="40"/>
          <w:szCs w:val="40"/>
          <w:lang w:val="uk-UA"/>
        </w:rPr>
        <w:t>ФЕДЕРАЦІЯ ФЕХТУВАННЯ УКРАЇНИ</w:t>
      </w:r>
    </w:p>
    <w:p w14:paraId="7721DF8C" w14:textId="77777777" w:rsidR="00B31B2B" w:rsidRPr="001B183A" w:rsidRDefault="008A2A3B" w:rsidP="00F67967">
      <w:pPr>
        <w:tabs>
          <w:tab w:val="left" w:pos="360"/>
          <w:tab w:val="left" w:pos="3780"/>
        </w:tabs>
        <w:jc w:val="center"/>
        <w:rPr>
          <w:sz w:val="40"/>
          <w:szCs w:val="40"/>
          <w:lang w:val="uk-UA"/>
        </w:rPr>
      </w:pPr>
      <w:r w:rsidRPr="001B183A">
        <w:rPr>
          <w:sz w:val="40"/>
          <w:szCs w:val="40"/>
          <w:lang w:val="uk-UA"/>
        </w:rPr>
        <w:t>НОВА РЕДАКЦІЯ</w:t>
      </w:r>
    </w:p>
    <w:p w14:paraId="6989EB7A" w14:textId="77777777" w:rsidR="00B31B2B" w:rsidRPr="001B183A" w:rsidRDefault="008A2A3B" w:rsidP="00F67967">
      <w:pPr>
        <w:tabs>
          <w:tab w:val="left" w:pos="360"/>
          <w:tab w:val="left" w:pos="3780"/>
        </w:tabs>
        <w:jc w:val="center"/>
        <w:rPr>
          <w:sz w:val="40"/>
          <w:szCs w:val="40"/>
          <w:lang w:val="uk-UA"/>
        </w:rPr>
      </w:pPr>
      <w:r w:rsidRPr="001B183A">
        <w:rPr>
          <w:sz w:val="40"/>
          <w:szCs w:val="40"/>
          <w:lang w:val="uk-UA"/>
        </w:rPr>
        <w:t>(і</w:t>
      </w:r>
      <w:r w:rsidR="00B31B2B" w:rsidRPr="001B183A">
        <w:rPr>
          <w:sz w:val="40"/>
          <w:szCs w:val="40"/>
          <w:lang w:val="uk-UA"/>
        </w:rPr>
        <w:t>дентифікаційний код 26114215</w:t>
      </w:r>
      <w:r w:rsidRPr="001B183A">
        <w:rPr>
          <w:sz w:val="40"/>
          <w:szCs w:val="40"/>
          <w:lang w:val="uk-UA"/>
        </w:rPr>
        <w:t>)</w:t>
      </w:r>
    </w:p>
    <w:p w14:paraId="6B1B9DA1" w14:textId="77777777" w:rsidR="00B31B2B" w:rsidRPr="001B183A" w:rsidRDefault="00B31B2B" w:rsidP="00F67967">
      <w:pPr>
        <w:tabs>
          <w:tab w:val="left" w:pos="360"/>
        </w:tabs>
        <w:jc w:val="both"/>
        <w:rPr>
          <w:sz w:val="40"/>
          <w:szCs w:val="40"/>
          <w:lang w:val="uk-UA"/>
        </w:rPr>
      </w:pPr>
    </w:p>
    <w:p w14:paraId="1D7B226D" w14:textId="77777777" w:rsidR="00B31B2B" w:rsidRPr="001B183A" w:rsidRDefault="00B31B2B" w:rsidP="00F67967">
      <w:pPr>
        <w:tabs>
          <w:tab w:val="left" w:pos="360"/>
        </w:tabs>
        <w:jc w:val="both"/>
        <w:rPr>
          <w:sz w:val="40"/>
          <w:szCs w:val="40"/>
          <w:lang w:val="uk-UA"/>
        </w:rPr>
      </w:pPr>
    </w:p>
    <w:p w14:paraId="17E469AB" w14:textId="77777777" w:rsidR="00B31B2B" w:rsidRPr="001B183A" w:rsidRDefault="00B31B2B" w:rsidP="00F67967">
      <w:pPr>
        <w:tabs>
          <w:tab w:val="left" w:pos="360"/>
        </w:tabs>
        <w:jc w:val="both"/>
        <w:rPr>
          <w:sz w:val="40"/>
          <w:szCs w:val="40"/>
          <w:lang w:val="uk-UA"/>
        </w:rPr>
      </w:pPr>
    </w:p>
    <w:p w14:paraId="30B69632" w14:textId="77777777" w:rsidR="00B31B2B" w:rsidRPr="001B183A" w:rsidRDefault="00B31B2B" w:rsidP="00F67967">
      <w:pPr>
        <w:tabs>
          <w:tab w:val="left" w:pos="360"/>
        </w:tabs>
        <w:jc w:val="both"/>
        <w:rPr>
          <w:sz w:val="40"/>
          <w:szCs w:val="40"/>
          <w:lang w:val="uk-UA"/>
        </w:rPr>
      </w:pPr>
    </w:p>
    <w:p w14:paraId="67ACC42B" w14:textId="77777777" w:rsidR="00B31B2B" w:rsidRPr="001B183A" w:rsidRDefault="00B31B2B" w:rsidP="00F67967">
      <w:pPr>
        <w:tabs>
          <w:tab w:val="left" w:pos="360"/>
        </w:tabs>
        <w:jc w:val="both"/>
        <w:rPr>
          <w:sz w:val="40"/>
          <w:szCs w:val="40"/>
          <w:lang w:val="uk-UA"/>
        </w:rPr>
      </w:pPr>
    </w:p>
    <w:p w14:paraId="69EE94D0" w14:textId="77777777" w:rsidR="008544E4" w:rsidRPr="001B183A" w:rsidRDefault="008544E4" w:rsidP="00F67967">
      <w:pPr>
        <w:tabs>
          <w:tab w:val="left" w:pos="360"/>
        </w:tabs>
        <w:jc w:val="both"/>
        <w:rPr>
          <w:sz w:val="40"/>
          <w:szCs w:val="40"/>
          <w:lang w:val="uk-UA"/>
        </w:rPr>
      </w:pPr>
    </w:p>
    <w:p w14:paraId="00CFDEAF" w14:textId="77777777" w:rsidR="008544E4" w:rsidRPr="001B183A" w:rsidRDefault="008544E4" w:rsidP="00F67967">
      <w:pPr>
        <w:tabs>
          <w:tab w:val="left" w:pos="360"/>
        </w:tabs>
        <w:jc w:val="both"/>
        <w:rPr>
          <w:sz w:val="40"/>
          <w:szCs w:val="40"/>
          <w:lang w:val="uk-UA"/>
        </w:rPr>
      </w:pPr>
    </w:p>
    <w:p w14:paraId="419EA15D" w14:textId="77777777" w:rsidR="008544E4" w:rsidRPr="001B183A" w:rsidRDefault="008544E4" w:rsidP="00F67967">
      <w:pPr>
        <w:tabs>
          <w:tab w:val="left" w:pos="360"/>
        </w:tabs>
        <w:jc w:val="both"/>
        <w:rPr>
          <w:sz w:val="40"/>
          <w:szCs w:val="40"/>
          <w:lang w:val="uk-UA"/>
        </w:rPr>
      </w:pPr>
    </w:p>
    <w:p w14:paraId="7DA132B1" w14:textId="77777777" w:rsidR="008544E4" w:rsidRPr="001B183A" w:rsidRDefault="008544E4" w:rsidP="00F67967">
      <w:pPr>
        <w:tabs>
          <w:tab w:val="left" w:pos="360"/>
        </w:tabs>
        <w:jc w:val="both"/>
        <w:rPr>
          <w:sz w:val="40"/>
          <w:szCs w:val="40"/>
          <w:lang w:val="uk-UA"/>
        </w:rPr>
      </w:pPr>
    </w:p>
    <w:p w14:paraId="2C22A7AA" w14:textId="77777777" w:rsidR="008544E4" w:rsidRPr="001B183A" w:rsidRDefault="008544E4" w:rsidP="00F67967">
      <w:pPr>
        <w:tabs>
          <w:tab w:val="left" w:pos="360"/>
        </w:tabs>
        <w:jc w:val="both"/>
        <w:rPr>
          <w:sz w:val="40"/>
          <w:szCs w:val="40"/>
          <w:lang w:val="uk-UA"/>
        </w:rPr>
      </w:pPr>
    </w:p>
    <w:p w14:paraId="4886E5DF" w14:textId="77777777" w:rsidR="00B31B2B" w:rsidRPr="001B183A" w:rsidRDefault="00B31B2B" w:rsidP="00F67967">
      <w:pPr>
        <w:tabs>
          <w:tab w:val="left" w:pos="360"/>
          <w:tab w:val="left" w:pos="3225"/>
        </w:tabs>
        <w:jc w:val="center"/>
        <w:rPr>
          <w:sz w:val="28"/>
          <w:szCs w:val="28"/>
          <w:lang w:val="uk-UA"/>
        </w:rPr>
      </w:pPr>
      <w:r w:rsidRPr="001B183A">
        <w:rPr>
          <w:sz w:val="28"/>
          <w:szCs w:val="28"/>
          <w:lang w:val="uk-UA"/>
        </w:rPr>
        <w:t>Київ – 20</w:t>
      </w:r>
      <w:r w:rsidR="0098191F" w:rsidRPr="001B183A">
        <w:rPr>
          <w:sz w:val="28"/>
          <w:szCs w:val="28"/>
          <w:lang w:val="uk-UA"/>
        </w:rPr>
        <w:t>2</w:t>
      </w:r>
      <w:ins w:id="19" w:author="admin" w:date="2023-01-10T17:32:00Z">
        <w:r w:rsidR="005F0742" w:rsidRPr="000A43D0">
          <w:rPr>
            <w:color w:val="0000FF"/>
            <w:sz w:val="28"/>
            <w:szCs w:val="28"/>
            <w:lang w:val="uk-UA"/>
            <w:rPrChange w:id="20" w:author="Елена Шевчук" w:date="2023-02-22T15:38:00Z">
              <w:rPr>
                <w:sz w:val="28"/>
                <w:szCs w:val="28"/>
                <w:lang w:val="uk-UA"/>
              </w:rPr>
            </w:rPrChange>
          </w:rPr>
          <w:t>3</w:t>
        </w:r>
      </w:ins>
      <w:del w:id="21" w:author="admin" w:date="2023-01-10T17:32:00Z">
        <w:r w:rsidR="0098191F" w:rsidRPr="001B183A" w:rsidDel="005F0742">
          <w:rPr>
            <w:sz w:val="28"/>
            <w:szCs w:val="28"/>
            <w:lang w:val="uk-UA"/>
          </w:rPr>
          <w:delText>1</w:delText>
        </w:r>
      </w:del>
    </w:p>
    <w:p w14:paraId="7A2D6FEE" w14:textId="77777777" w:rsidR="00B31B2B" w:rsidRPr="001B183A" w:rsidRDefault="00B31B2B" w:rsidP="00F67967">
      <w:pPr>
        <w:tabs>
          <w:tab w:val="left" w:pos="360"/>
          <w:tab w:val="left" w:pos="3225"/>
        </w:tabs>
        <w:jc w:val="both"/>
        <w:rPr>
          <w:sz w:val="22"/>
          <w:szCs w:val="22"/>
          <w:lang w:val="uk-UA"/>
        </w:rPr>
      </w:pPr>
    </w:p>
    <w:p w14:paraId="3C2BE816" w14:textId="77777777" w:rsidR="00B31B2B" w:rsidRPr="001B183A" w:rsidRDefault="00B31B2B" w:rsidP="001548AF">
      <w:pPr>
        <w:keepNext/>
        <w:widowControl w:val="0"/>
        <w:tabs>
          <w:tab w:val="left" w:pos="360"/>
          <w:tab w:val="left" w:pos="709"/>
        </w:tabs>
        <w:autoSpaceDN w:val="0"/>
        <w:adjustRightInd w:val="0"/>
        <w:jc w:val="center"/>
        <w:rPr>
          <w:b/>
          <w:bCs/>
          <w:sz w:val="22"/>
          <w:szCs w:val="22"/>
          <w:lang w:val="uk-UA"/>
        </w:rPr>
      </w:pPr>
      <w:r w:rsidRPr="001B183A">
        <w:rPr>
          <w:b/>
          <w:bCs/>
          <w:sz w:val="22"/>
          <w:szCs w:val="22"/>
          <w:lang w:val="uk-UA"/>
        </w:rPr>
        <w:lastRenderedPageBreak/>
        <w:t>Стаття 1. Загальні положення</w:t>
      </w:r>
    </w:p>
    <w:p w14:paraId="7B7359BF" w14:textId="77777777" w:rsidR="00B31B2B" w:rsidRPr="001B183A" w:rsidRDefault="00B31B2B" w:rsidP="00F67967">
      <w:pPr>
        <w:keepNext/>
        <w:widowControl w:val="0"/>
        <w:tabs>
          <w:tab w:val="left" w:pos="360"/>
          <w:tab w:val="left" w:pos="709"/>
        </w:tabs>
        <w:autoSpaceDN w:val="0"/>
        <w:adjustRightInd w:val="0"/>
        <w:jc w:val="both"/>
        <w:rPr>
          <w:b/>
          <w:bCs/>
          <w:sz w:val="22"/>
          <w:szCs w:val="22"/>
          <w:lang w:val="uk-UA"/>
        </w:rPr>
      </w:pPr>
    </w:p>
    <w:p w14:paraId="1346F8B7" w14:textId="7F37A2E1" w:rsidR="00B31B2B" w:rsidRPr="000A43D0" w:rsidRDefault="00B31B2B" w:rsidP="00F67967">
      <w:pPr>
        <w:widowControl w:val="0"/>
        <w:numPr>
          <w:ilvl w:val="1"/>
          <w:numId w:val="1"/>
        </w:numPr>
        <w:tabs>
          <w:tab w:val="left" w:pos="360"/>
        </w:tabs>
        <w:autoSpaceDE w:val="0"/>
        <w:autoSpaceDN w:val="0"/>
        <w:adjustRightInd w:val="0"/>
        <w:jc w:val="both"/>
        <w:rPr>
          <w:color w:val="0000FF"/>
          <w:sz w:val="22"/>
          <w:szCs w:val="22"/>
          <w:lang w:val="uk-UA"/>
          <w:rPrChange w:id="22" w:author="Елена Шевчук" w:date="2023-02-22T15:38:00Z">
            <w:rPr>
              <w:sz w:val="22"/>
              <w:szCs w:val="22"/>
              <w:lang w:val="uk-UA"/>
            </w:rPr>
          </w:rPrChange>
        </w:rPr>
      </w:pPr>
      <w:r w:rsidRPr="001B183A">
        <w:rPr>
          <w:b/>
          <w:sz w:val="22"/>
          <w:szCs w:val="22"/>
          <w:lang w:val="uk-UA"/>
        </w:rPr>
        <w:t xml:space="preserve">ГРОМАДСЬКА ОРГАНІЗАЦІЯ ФЕДЕРАЦІЯ ФЕХТУВАННЯ УКРАЇНИ </w:t>
      </w:r>
      <w:r w:rsidRPr="001B183A">
        <w:rPr>
          <w:sz w:val="22"/>
          <w:szCs w:val="22"/>
          <w:lang w:val="uk-UA"/>
        </w:rPr>
        <w:t xml:space="preserve">(далі – «Федерація») є юридичною особою, має всеукраїнський статус та створена відповідно до Цивільного </w:t>
      </w:r>
      <w:ins w:id="23" w:author="admin" w:date="2023-01-10T17:40:00Z">
        <w:r w:rsidR="005F0742">
          <w:rPr>
            <w:sz w:val="22"/>
            <w:szCs w:val="22"/>
            <w:lang w:val="uk-UA"/>
          </w:rPr>
          <w:t>к</w:t>
        </w:r>
      </w:ins>
      <w:del w:id="24" w:author="admin" w:date="2023-01-10T17:40:00Z">
        <w:r w:rsidRPr="001B183A" w:rsidDel="005F0742">
          <w:rPr>
            <w:sz w:val="22"/>
            <w:szCs w:val="22"/>
            <w:lang w:val="uk-UA"/>
          </w:rPr>
          <w:delText>К</w:delText>
        </w:r>
      </w:del>
      <w:r w:rsidRPr="001B183A">
        <w:rPr>
          <w:sz w:val="22"/>
          <w:szCs w:val="22"/>
          <w:lang w:val="uk-UA"/>
        </w:rPr>
        <w:t xml:space="preserve">одексу України, Господарського </w:t>
      </w:r>
      <w:ins w:id="25" w:author="admin" w:date="2023-01-10T17:40:00Z">
        <w:r w:rsidR="005F0742">
          <w:rPr>
            <w:sz w:val="22"/>
            <w:szCs w:val="22"/>
            <w:lang w:val="uk-UA"/>
          </w:rPr>
          <w:t>к</w:t>
        </w:r>
      </w:ins>
      <w:del w:id="26" w:author="admin" w:date="2023-01-10T17:40:00Z">
        <w:r w:rsidRPr="001B183A" w:rsidDel="005F0742">
          <w:rPr>
            <w:sz w:val="22"/>
            <w:szCs w:val="22"/>
            <w:lang w:val="uk-UA"/>
          </w:rPr>
          <w:delText>К</w:delText>
        </w:r>
      </w:del>
      <w:r w:rsidRPr="001B183A">
        <w:rPr>
          <w:sz w:val="22"/>
          <w:szCs w:val="22"/>
          <w:lang w:val="uk-UA"/>
        </w:rPr>
        <w:t>одексу України, Закону України «Про громадські об’єднання», Закону України «Про фізичну культуру і спорт»  та інших чинних нормативно-правових актів.</w:t>
      </w:r>
      <w:r w:rsidR="00383B2D" w:rsidRPr="001B183A">
        <w:rPr>
          <w:sz w:val="22"/>
          <w:szCs w:val="22"/>
          <w:lang w:val="uk-UA"/>
        </w:rPr>
        <w:t xml:space="preserve"> У своїй діяльності Федерація керується Конституцією України, Законом України «Про громадські об’єднання», Законом України «Про фізичну культуру і спорт», чинним законодавством України</w:t>
      </w:r>
      <w:r w:rsidR="00383B2D" w:rsidRPr="000A43D0">
        <w:rPr>
          <w:color w:val="0000FF"/>
          <w:sz w:val="22"/>
          <w:szCs w:val="22"/>
          <w:lang w:val="uk-UA"/>
          <w:rPrChange w:id="27" w:author="Елена Шевчук" w:date="2023-02-22T15:38:00Z">
            <w:rPr>
              <w:sz w:val="22"/>
              <w:szCs w:val="22"/>
              <w:lang w:val="uk-UA"/>
            </w:rPr>
          </w:rPrChange>
        </w:rPr>
        <w:t xml:space="preserve">, </w:t>
      </w:r>
      <w:ins w:id="28" w:author="admin" w:date="2023-01-19T13:05:00Z">
        <w:r w:rsidR="004F1D55" w:rsidRPr="000A43D0">
          <w:rPr>
            <w:color w:val="0000FF"/>
            <w:sz w:val="22"/>
            <w:szCs w:val="22"/>
            <w:lang w:val="uk-UA"/>
            <w:rPrChange w:id="29" w:author="Елена Шевчук" w:date="2023-02-22T15:38:00Z">
              <w:rPr>
                <w:sz w:val="22"/>
                <w:szCs w:val="22"/>
                <w:lang w:val="uk-UA"/>
              </w:rPr>
            </w:rPrChange>
          </w:rPr>
          <w:t xml:space="preserve">цим Статутом, </w:t>
        </w:r>
      </w:ins>
      <w:ins w:id="30" w:author="admin" w:date="2023-01-19T13:06:00Z">
        <w:r w:rsidR="004F1D55" w:rsidRPr="000A43D0">
          <w:rPr>
            <w:color w:val="0000FF"/>
            <w:sz w:val="22"/>
            <w:szCs w:val="22"/>
            <w:lang w:val="uk-UA"/>
            <w:rPrChange w:id="31" w:author="Елена Шевчук" w:date="2023-02-22T15:38:00Z">
              <w:rPr>
                <w:sz w:val="22"/>
                <w:szCs w:val="22"/>
                <w:lang w:val="uk-UA"/>
              </w:rPr>
            </w:rPrChange>
          </w:rPr>
          <w:t xml:space="preserve">Основними універсальними принципами </w:t>
        </w:r>
      </w:ins>
      <w:ins w:id="32" w:author="admin" w:date="2023-01-19T13:07:00Z">
        <w:r w:rsidR="004F1D55" w:rsidRPr="000A43D0">
          <w:rPr>
            <w:color w:val="0000FF"/>
            <w:sz w:val="22"/>
            <w:szCs w:val="22"/>
            <w:lang w:val="uk-UA"/>
            <w:rPrChange w:id="33" w:author="Елена Шевчук" w:date="2023-02-22T15:38:00Z">
              <w:rPr>
                <w:sz w:val="22"/>
                <w:szCs w:val="22"/>
                <w:lang w:val="uk-UA"/>
              </w:rPr>
            </w:rPrChange>
          </w:rPr>
          <w:t xml:space="preserve">належного управління олімпійським та спортивним рухом Міжнародного олімпійського комітету, </w:t>
        </w:r>
      </w:ins>
      <w:ins w:id="34" w:author="admin" w:date="2023-01-19T13:08:00Z">
        <w:r w:rsidR="004F1D55" w:rsidRPr="000A43D0">
          <w:rPr>
            <w:color w:val="0000FF"/>
            <w:sz w:val="22"/>
            <w:szCs w:val="22"/>
            <w:lang w:val="uk-UA"/>
            <w:rPrChange w:id="35" w:author="Елена Шевчук" w:date="2023-02-22T15:38:00Z">
              <w:rPr>
                <w:sz w:val="22"/>
                <w:szCs w:val="22"/>
                <w:lang w:val="uk-UA"/>
              </w:rPr>
            </w:rPrChange>
          </w:rPr>
          <w:t xml:space="preserve">визнає </w:t>
        </w:r>
      </w:ins>
      <w:r w:rsidR="00383B2D" w:rsidRPr="009F58B4">
        <w:rPr>
          <w:sz w:val="22"/>
          <w:szCs w:val="22"/>
          <w:lang w:val="uk-UA"/>
          <w:rPrChange w:id="36" w:author="Елена Шевчук" w:date="2023-02-22T15:39:00Z">
            <w:rPr>
              <w:sz w:val="22"/>
              <w:szCs w:val="22"/>
              <w:lang w:val="uk-UA"/>
            </w:rPr>
          </w:rPrChange>
        </w:rPr>
        <w:t>Олімпійсь</w:t>
      </w:r>
      <w:r w:rsidR="00383B2D" w:rsidRPr="000A43D0">
        <w:rPr>
          <w:color w:val="0000FF"/>
          <w:sz w:val="22"/>
          <w:szCs w:val="22"/>
          <w:lang w:val="uk-UA"/>
          <w:rPrChange w:id="37" w:author="Елена Шевчук" w:date="2023-02-22T15:38:00Z">
            <w:rPr>
              <w:sz w:val="22"/>
              <w:szCs w:val="22"/>
              <w:lang w:val="uk-UA"/>
            </w:rPr>
          </w:rPrChange>
        </w:rPr>
        <w:t>к</w:t>
      </w:r>
      <w:ins w:id="38" w:author="admin" w:date="2023-01-19T13:08:00Z">
        <w:r w:rsidR="004F1D55" w:rsidRPr="000A43D0">
          <w:rPr>
            <w:color w:val="0000FF"/>
            <w:sz w:val="22"/>
            <w:szCs w:val="22"/>
            <w:lang w:val="uk-UA"/>
            <w:rPrChange w:id="39" w:author="Елена Шевчук" w:date="2023-02-22T15:38:00Z">
              <w:rPr>
                <w:sz w:val="22"/>
                <w:szCs w:val="22"/>
                <w:lang w:val="uk-UA"/>
              </w:rPr>
            </w:rPrChange>
          </w:rPr>
          <w:t>у</w:t>
        </w:r>
      </w:ins>
      <w:del w:id="40" w:author="admin" w:date="2023-01-19T13:08:00Z">
        <w:r w:rsidR="00383B2D" w:rsidRPr="000A43D0" w:rsidDel="004F1D55">
          <w:rPr>
            <w:color w:val="0000FF"/>
            <w:sz w:val="22"/>
            <w:szCs w:val="22"/>
            <w:lang w:val="uk-UA"/>
            <w:rPrChange w:id="41" w:author="Елена Шевчук" w:date="2023-02-22T15:38:00Z">
              <w:rPr>
                <w:sz w:val="22"/>
                <w:szCs w:val="22"/>
                <w:lang w:val="uk-UA"/>
              </w:rPr>
            </w:rPrChange>
          </w:rPr>
          <w:delText>ої</w:delText>
        </w:r>
      </w:del>
      <w:r w:rsidR="00383B2D" w:rsidRPr="000A43D0">
        <w:rPr>
          <w:color w:val="0000FF"/>
          <w:sz w:val="22"/>
          <w:szCs w:val="22"/>
          <w:lang w:val="uk-UA"/>
          <w:rPrChange w:id="42" w:author="Елена Шевчук" w:date="2023-02-22T15:38:00Z">
            <w:rPr>
              <w:sz w:val="22"/>
              <w:szCs w:val="22"/>
              <w:lang w:val="uk-UA"/>
            </w:rPr>
          </w:rPrChange>
        </w:rPr>
        <w:t xml:space="preserve"> </w:t>
      </w:r>
      <w:r w:rsidR="00383B2D" w:rsidRPr="009F58B4">
        <w:rPr>
          <w:sz w:val="22"/>
          <w:szCs w:val="22"/>
          <w:lang w:val="uk-UA"/>
          <w:rPrChange w:id="43" w:author="Елена Шевчук" w:date="2023-02-22T15:39:00Z">
            <w:rPr>
              <w:sz w:val="22"/>
              <w:szCs w:val="22"/>
              <w:lang w:val="uk-UA"/>
            </w:rPr>
          </w:rPrChange>
        </w:rPr>
        <w:t>харт</w:t>
      </w:r>
      <w:r w:rsidR="00383B2D" w:rsidRPr="000A43D0">
        <w:rPr>
          <w:color w:val="0000FF"/>
          <w:sz w:val="22"/>
          <w:szCs w:val="22"/>
          <w:lang w:val="uk-UA"/>
          <w:rPrChange w:id="44" w:author="Елена Шевчук" w:date="2023-02-22T15:38:00Z">
            <w:rPr>
              <w:sz w:val="22"/>
              <w:szCs w:val="22"/>
              <w:lang w:val="uk-UA"/>
            </w:rPr>
          </w:rPrChange>
        </w:rPr>
        <w:t>і</w:t>
      </w:r>
      <w:ins w:id="45" w:author="admin" w:date="2023-01-19T13:08:00Z">
        <w:r w:rsidR="004F1D55" w:rsidRPr="000A43D0">
          <w:rPr>
            <w:color w:val="0000FF"/>
            <w:sz w:val="22"/>
            <w:szCs w:val="22"/>
            <w:lang w:val="uk-UA"/>
            <w:rPrChange w:id="46" w:author="Елена Шевчук" w:date="2023-02-22T15:38:00Z">
              <w:rPr>
                <w:sz w:val="22"/>
                <w:szCs w:val="22"/>
                <w:lang w:val="uk-UA"/>
              </w:rPr>
            </w:rPrChange>
          </w:rPr>
          <w:t>ю</w:t>
        </w:r>
      </w:ins>
      <w:del w:id="47" w:author="admin" w:date="2023-01-19T13:08:00Z">
        <w:r w:rsidR="00383B2D" w:rsidRPr="000A43D0" w:rsidDel="004F1D55">
          <w:rPr>
            <w:color w:val="0000FF"/>
            <w:sz w:val="22"/>
            <w:szCs w:val="22"/>
            <w:lang w:val="uk-UA"/>
            <w:rPrChange w:id="48" w:author="Елена Шевчук" w:date="2023-02-22T15:38:00Z">
              <w:rPr>
                <w:sz w:val="22"/>
                <w:szCs w:val="22"/>
                <w:lang w:val="uk-UA"/>
              </w:rPr>
            </w:rPrChange>
          </w:rPr>
          <w:delText>єю</w:delText>
        </w:r>
      </w:del>
      <w:ins w:id="49" w:author="admin" w:date="2023-01-19T13:08:00Z">
        <w:r w:rsidR="004F1D55" w:rsidRPr="000A43D0">
          <w:rPr>
            <w:color w:val="0000FF"/>
            <w:sz w:val="22"/>
            <w:szCs w:val="22"/>
            <w:lang w:val="uk-UA"/>
            <w:rPrChange w:id="50" w:author="Елена Шевчук" w:date="2023-02-22T15:38:00Z">
              <w:rPr>
                <w:sz w:val="22"/>
                <w:szCs w:val="22"/>
                <w:lang w:val="uk-UA"/>
              </w:rPr>
            </w:rPrChange>
          </w:rPr>
          <w:t>, положення Всесвітнього Антидопінгового кодексу, Медичного кодексу Олімпійського руху</w:t>
        </w:r>
      </w:ins>
      <w:ins w:id="51" w:author="admin" w:date="2023-01-19T13:09:00Z">
        <w:r w:rsidR="004F1D55" w:rsidRPr="000A43D0">
          <w:rPr>
            <w:color w:val="0000FF"/>
            <w:sz w:val="22"/>
            <w:szCs w:val="22"/>
            <w:lang w:val="uk-UA"/>
            <w:rPrChange w:id="52" w:author="Елена Шевчук" w:date="2023-02-22T15:38:00Z">
              <w:rPr>
                <w:sz w:val="22"/>
                <w:szCs w:val="22"/>
                <w:lang w:val="uk-UA"/>
              </w:rPr>
            </w:rPrChange>
          </w:rPr>
          <w:t xml:space="preserve">, Етичного кодексу </w:t>
        </w:r>
      </w:ins>
      <w:del w:id="53" w:author="admin" w:date="2023-01-19T13:09:00Z">
        <w:r w:rsidR="00383B2D" w:rsidRPr="009F58B4" w:rsidDel="004F1D55">
          <w:rPr>
            <w:sz w:val="22"/>
            <w:szCs w:val="22"/>
            <w:lang w:val="uk-UA"/>
            <w:rPrChange w:id="54" w:author="Елена Шевчук" w:date="2023-02-22T15:39:00Z">
              <w:rPr>
                <w:sz w:val="22"/>
                <w:szCs w:val="22"/>
                <w:lang w:val="uk-UA"/>
              </w:rPr>
            </w:rPrChange>
          </w:rPr>
          <w:delText xml:space="preserve"> </w:delText>
        </w:r>
      </w:del>
      <w:r w:rsidR="00383B2D" w:rsidRPr="009F58B4">
        <w:rPr>
          <w:sz w:val="22"/>
          <w:szCs w:val="22"/>
          <w:lang w:val="uk-UA"/>
          <w:rPrChange w:id="55" w:author="Елена Шевчук" w:date="2023-02-22T15:39:00Z">
            <w:rPr>
              <w:sz w:val="22"/>
              <w:szCs w:val="22"/>
              <w:lang w:val="uk-UA"/>
            </w:rPr>
          </w:rPrChange>
        </w:rPr>
        <w:t>Міжнародного</w:t>
      </w:r>
      <w:r w:rsidR="00383B2D" w:rsidRPr="000A43D0">
        <w:rPr>
          <w:color w:val="0000FF"/>
          <w:sz w:val="22"/>
          <w:szCs w:val="22"/>
          <w:lang w:val="uk-UA"/>
          <w:rPrChange w:id="56" w:author="Елена Шевчук" w:date="2023-02-22T15:38:00Z">
            <w:rPr>
              <w:sz w:val="22"/>
              <w:szCs w:val="22"/>
              <w:lang w:val="uk-UA"/>
            </w:rPr>
          </w:rPrChange>
        </w:rPr>
        <w:t xml:space="preserve"> </w:t>
      </w:r>
      <w:del w:id="57" w:author="admin" w:date="2023-01-19T13:09:00Z">
        <w:r w:rsidR="00383B2D" w:rsidRPr="009F58B4" w:rsidDel="004F1D55">
          <w:rPr>
            <w:sz w:val="22"/>
            <w:szCs w:val="22"/>
            <w:lang w:val="uk-UA"/>
            <w:rPrChange w:id="58" w:author="Елена Шевчук" w:date="2023-02-22T15:39:00Z">
              <w:rPr>
                <w:sz w:val="22"/>
                <w:szCs w:val="22"/>
                <w:lang w:val="uk-UA"/>
              </w:rPr>
            </w:rPrChange>
          </w:rPr>
          <w:delText>О</w:delText>
        </w:r>
      </w:del>
      <w:ins w:id="59" w:author="admin" w:date="2023-01-19T13:09:00Z">
        <w:r w:rsidR="004F1D55" w:rsidRPr="009F58B4">
          <w:rPr>
            <w:sz w:val="22"/>
            <w:szCs w:val="22"/>
            <w:lang w:val="uk-UA"/>
            <w:rPrChange w:id="60" w:author="Елена Шевчук" w:date="2023-02-22T15:39:00Z">
              <w:rPr>
                <w:sz w:val="22"/>
                <w:szCs w:val="22"/>
                <w:lang w:val="uk-UA"/>
              </w:rPr>
            </w:rPrChange>
          </w:rPr>
          <w:t>о</w:t>
        </w:r>
      </w:ins>
      <w:r w:rsidR="00383B2D" w:rsidRPr="009F58B4">
        <w:rPr>
          <w:sz w:val="22"/>
          <w:szCs w:val="22"/>
          <w:lang w:val="uk-UA"/>
          <w:rPrChange w:id="61" w:author="Елена Шевчук" w:date="2023-02-22T15:39:00Z">
            <w:rPr>
              <w:sz w:val="22"/>
              <w:szCs w:val="22"/>
              <w:lang w:val="uk-UA"/>
            </w:rPr>
          </w:rPrChange>
        </w:rPr>
        <w:t>лімпійського</w:t>
      </w:r>
      <w:r w:rsidR="00383B2D" w:rsidRPr="000A43D0">
        <w:rPr>
          <w:color w:val="0000FF"/>
          <w:sz w:val="22"/>
          <w:szCs w:val="22"/>
          <w:lang w:val="uk-UA"/>
          <w:rPrChange w:id="62" w:author="Елена Шевчук" w:date="2023-02-22T15:38:00Z">
            <w:rPr>
              <w:sz w:val="22"/>
              <w:szCs w:val="22"/>
              <w:lang w:val="uk-UA"/>
            </w:rPr>
          </w:rPrChange>
        </w:rPr>
        <w:t xml:space="preserve"> </w:t>
      </w:r>
      <w:ins w:id="63" w:author="admin" w:date="2023-01-19T13:09:00Z">
        <w:r w:rsidR="004F1D55" w:rsidRPr="000A43D0">
          <w:rPr>
            <w:color w:val="0000FF"/>
            <w:sz w:val="22"/>
            <w:szCs w:val="22"/>
            <w:lang w:val="uk-UA"/>
            <w:rPrChange w:id="64" w:author="Елена Шевчук" w:date="2023-02-22T15:38:00Z">
              <w:rPr>
                <w:sz w:val="22"/>
                <w:szCs w:val="22"/>
                <w:lang w:val="uk-UA"/>
              </w:rPr>
            </w:rPrChange>
          </w:rPr>
          <w:t>к</w:t>
        </w:r>
      </w:ins>
      <w:del w:id="65" w:author="admin" w:date="2023-01-19T13:09:00Z">
        <w:r w:rsidR="00383B2D" w:rsidRPr="000A43D0" w:rsidDel="004F1D55">
          <w:rPr>
            <w:color w:val="0000FF"/>
            <w:sz w:val="22"/>
            <w:szCs w:val="22"/>
            <w:lang w:val="uk-UA"/>
            <w:rPrChange w:id="66" w:author="Елена Шевчук" w:date="2023-02-22T15:38:00Z">
              <w:rPr>
                <w:sz w:val="22"/>
                <w:szCs w:val="22"/>
                <w:lang w:val="uk-UA"/>
              </w:rPr>
            </w:rPrChange>
          </w:rPr>
          <w:delText>К</w:delText>
        </w:r>
      </w:del>
      <w:r w:rsidR="00383B2D" w:rsidRPr="000A43D0">
        <w:rPr>
          <w:color w:val="0000FF"/>
          <w:sz w:val="22"/>
          <w:szCs w:val="22"/>
          <w:lang w:val="uk-UA"/>
          <w:rPrChange w:id="67" w:author="Елена Шевчук" w:date="2023-02-22T15:38:00Z">
            <w:rPr>
              <w:sz w:val="22"/>
              <w:szCs w:val="22"/>
              <w:lang w:val="uk-UA"/>
            </w:rPr>
          </w:rPrChange>
        </w:rPr>
        <w:t>омітету</w:t>
      </w:r>
      <w:ins w:id="68" w:author="admin" w:date="2023-01-19T13:09:00Z">
        <w:r w:rsidR="004F1D55" w:rsidRPr="000A43D0">
          <w:rPr>
            <w:color w:val="0000FF"/>
            <w:sz w:val="22"/>
            <w:szCs w:val="22"/>
            <w:lang w:val="uk-UA"/>
            <w:rPrChange w:id="69" w:author="Елена Шевчук" w:date="2023-02-22T15:38:00Z">
              <w:rPr>
                <w:sz w:val="22"/>
                <w:szCs w:val="22"/>
                <w:lang w:val="uk-UA"/>
              </w:rPr>
            </w:rPrChange>
          </w:rPr>
          <w:t xml:space="preserve"> та Етичного кодексу олімпійського руху України</w:t>
        </w:r>
      </w:ins>
      <w:del w:id="70" w:author="admin" w:date="2023-01-19T13:09:00Z">
        <w:r w:rsidR="00383B2D" w:rsidRPr="000A43D0" w:rsidDel="004F1D55">
          <w:rPr>
            <w:color w:val="0000FF"/>
            <w:sz w:val="22"/>
            <w:szCs w:val="22"/>
            <w:lang w:val="uk-UA"/>
            <w:rPrChange w:id="71" w:author="Елена Шевчук" w:date="2023-02-22T15:38:00Z">
              <w:rPr>
                <w:sz w:val="22"/>
                <w:szCs w:val="22"/>
                <w:lang w:val="uk-UA"/>
              </w:rPr>
            </w:rPrChange>
          </w:rPr>
          <w:delText>, цим Статутом</w:delText>
        </w:r>
      </w:del>
      <w:ins w:id="72" w:author="admin" w:date="2023-01-13T12:10:00Z">
        <w:r w:rsidR="00B46F00" w:rsidRPr="000A43D0">
          <w:rPr>
            <w:color w:val="0000FF"/>
            <w:sz w:val="22"/>
            <w:szCs w:val="22"/>
            <w:lang w:val="uk-UA"/>
            <w:rPrChange w:id="73" w:author="Елена Шевчук" w:date="2023-02-22T15:38:00Z">
              <w:rPr>
                <w:sz w:val="22"/>
                <w:szCs w:val="22"/>
                <w:lang w:val="uk-UA"/>
              </w:rPr>
            </w:rPrChange>
          </w:rPr>
          <w:t>.</w:t>
        </w:r>
      </w:ins>
    </w:p>
    <w:p w14:paraId="24C02F91" w14:textId="77777777" w:rsidR="00B31B2B" w:rsidRPr="001B183A" w:rsidRDefault="00B31B2B" w:rsidP="00F67967">
      <w:pPr>
        <w:tabs>
          <w:tab w:val="left" w:pos="360"/>
          <w:tab w:val="left" w:pos="3225"/>
        </w:tabs>
        <w:jc w:val="both"/>
        <w:rPr>
          <w:sz w:val="22"/>
          <w:szCs w:val="22"/>
          <w:lang w:val="uk-UA"/>
        </w:rPr>
      </w:pPr>
    </w:p>
    <w:p w14:paraId="7BED9228" w14:textId="77777777" w:rsidR="00B31B2B" w:rsidRPr="001B183A" w:rsidRDefault="00B31B2B" w:rsidP="001548AF">
      <w:pPr>
        <w:pStyle w:val="8"/>
        <w:keepNext w:val="0"/>
        <w:widowControl w:val="0"/>
        <w:tabs>
          <w:tab w:val="left" w:pos="0"/>
          <w:tab w:val="left" w:pos="360"/>
        </w:tabs>
        <w:snapToGrid w:val="0"/>
        <w:spacing w:after="0"/>
        <w:ind w:right="68"/>
        <w:rPr>
          <w:sz w:val="22"/>
          <w:szCs w:val="22"/>
        </w:rPr>
      </w:pPr>
      <w:proofErr w:type="spellStart"/>
      <w:r w:rsidRPr="001B183A">
        <w:rPr>
          <w:sz w:val="22"/>
          <w:szCs w:val="22"/>
        </w:rPr>
        <w:t>Стаття</w:t>
      </w:r>
      <w:proofErr w:type="spellEnd"/>
      <w:r w:rsidRPr="001B183A">
        <w:rPr>
          <w:sz w:val="22"/>
          <w:szCs w:val="22"/>
        </w:rPr>
        <w:t xml:space="preserve"> 2. </w:t>
      </w:r>
      <w:proofErr w:type="spellStart"/>
      <w:r w:rsidRPr="001B183A">
        <w:rPr>
          <w:sz w:val="22"/>
          <w:szCs w:val="22"/>
        </w:rPr>
        <w:t>Визначення</w:t>
      </w:r>
      <w:proofErr w:type="spellEnd"/>
      <w:r w:rsidRPr="001B183A">
        <w:rPr>
          <w:sz w:val="22"/>
          <w:szCs w:val="22"/>
        </w:rPr>
        <w:t xml:space="preserve"> </w:t>
      </w:r>
      <w:proofErr w:type="spellStart"/>
      <w:r w:rsidRPr="001B183A">
        <w:rPr>
          <w:sz w:val="22"/>
          <w:szCs w:val="22"/>
        </w:rPr>
        <w:t>термінів</w:t>
      </w:r>
      <w:proofErr w:type="spellEnd"/>
    </w:p>
    <w:p w14:paraId="640D097B" w14:textId="77777777" w:rsidR="00B31B2B" w:rsidRPr="001B183A" w:rsidRDefault="00B31B2B" w:rsidP="00F67967">
      <w:pPr>
        <w:pStyle w:val="8"/>
        <w:keepNext w:val="0"/>
        <w:widowControl w:val="0"/>
        <w:tabs>
          <w:tab w:val="left" w:pos="0"/>
          <w:tab w:val="left" w:pos="360"/>
        </w:tabs>
        <w:snapToGrid w:val="0"/>
        <w:spacing w:after="0"/>
        <w:ind w:right="68"/>
        <w:jc w:val="both"/>
      </w:pPr>
    </w:p>
    <w:p w14:paraId="6331A4C0" w14:textId="77777777" w:rsidR="00B31B2B" w:rsidRPr="001B183A" w:rsidRDefault="00B31B2B" w:rsidP="00F67967">
      <w:pPr>
        <w:pStyle w:val="a3"/>
        <w:widowControl w:val="0"/>
        <w:tabs>
          <w:tab w:val="left" w:pos="360"/>
        </w:tabs>
        <w:snapToGrid w:val="0"/>
        <w:ind w:right="68"/>
        <w:rPr>
          <w:rFonts w:ascii="Times New Roman" w:hAnsi="Times New Roman"/>
          <w:sz w:val="22"/>
          <w:szCs w:val="22"/>
        </w:rPr>
      </w:pPr>
      <w:r w:rsidRPr="001B183A">
        <w:rPr>
          <w:rFonts w:ascii="Times New Roman" w:hAnsi="Times New Roman"/>
          <w:sz w:val="22"/>
          <w:szCs w:val="22"/>
        </w:rPr>
        <w:t>2.1.</w:t>
      </w:r>
      <w:r w:rsidRPr="001B183A">
        <w:rPr>
          <w:rFonts w:ascii="Times New Roman" w:hAnsi="Times New Roman"/>
          <w:sz w:val="22"/>
          <w:szCs w:val="22"/>
        </w:rPr>
        <w:tab/>
      </w:r>
      <w:proofErr w:type="spellStart"/>
      <w:r w:rsidRPr="001B183A">
        <w:rPr>
          <w:rFonts w:ascii="Times New Roman" w:hAnsi="Times New Roman"/>
          <w:sz w:val="22"/>
          <w:szCs w:val="22"/>
        </w:rPr>
        <w:t>Якщо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інше</w:t>
      </w:r>
      <w:proofErr w:type="spellEnd"/>
      <w:r w:rsidRPr="001B183A">
        <w:rPr>
          <w:rFonts w:ascii="Times New Roman" w:hAnsi="Times New Roman"/>
          <w:sz w:val="22"/>
          <w:szCs w:val="22"/>
        </w:rPr>
        <w:t xml:space="preserve"> не </w:t>
      </w:r>
      <w:proofErr w:type="spellStart"/>
      <w:r w:rsidRPr="001B183A">
        <w:rPr>
          <w:rFonts w:ascii="Times New Roman" w:hAnsi="Times New Roman"/>
          <w:sz w:val="22"/>
          <w:szCs w:val="22"/>
        </w:rPr>
        <w:t>встановлено</w:t>
      </w:r>
      <w:proofErr w:type="spellEnd"/>
      <w:r w:rsidRPr="001B183A">
        <w:rPr>
          <w:rFonts w:ascii="Times New Roman" w:hAnsi="Times New Roman"/>
          <w:sz w:val="22"/>
          <w:szCs w:val="22"/>
        </w:rPr>
        <w:t xml:space="preserve"> Статутом </w:t>
      </w:r>
      <w:proofErr w:type="spellStart"/>
      <w:r w:rsidRPr="001B183A">
        <w:rPr>
          <w:rFonts w:ascii="Times New Roman" w:hAnsi="Times New Roman"/>
          <w:sz w:val="22"/>
          <w:szCs w:val="22"/>
        </w:rPr>
        <w:t>або</w:t>
      </w:r>
      <w:proofErr w:type="spellEnd"/>
      <w:r w:rsidRPr="001B183A">
        <w:rPr>
          <w:rFonts w:ascii="Times New Roman" w:hAnsi="Times New Roman"/>
          <w:sz w:val="22"/>
          <w:szCs w:val="22"/>
        </w:rPr>
        <w:t xml:space="preserve"> не </w:t>
      </w:r>
      <w:proofErr w:type="spellStart"/>
      <w:r w:rsidRPr="001B183A">
        <w:rPr>
          <w:rFonts w:ascii="Times New Roman" w:hAnsi="Times New Roman"/>
          <w:sz w:val="22"/>
          <w:szCs w:val="22"/>
        </w:rPr>
        <w:t>випливає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зі</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змісту</w:t>
      </w:r>
      <w:proofErr w:type="spellEnd"/>
      <w:r w:rsidRPr="001B183A">
        <w:rPr>
          <w:rFonts w:ascii="Times New Roman" w:hAnsi="Times New Roman"/>
          <w:sz w:val="22"/>
          <w:szCs w:val="22"/>
        </w:rPr>
        <w:t xml:space="preserve"> Статуту, </w:t>
      </w:r>
      <w:proofErr w:type="spellStart"/>
      <w:r w:rsidRPr="001B183A">
        <w:rPr>
          <w:rFonts w:ascii="Times New Roman" w:hAnsi="Times New Roman"/>
          <w:sz w:val="22"/>
          <w:szCs w:val="22"/>
        </w:rPr>
        <w:t>наступні</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терміни</w:t>
      </w:r>
      <w:proofErr w:type="spellEnd"/>
      <w:r w:rsidRPr="001B183A">
        <w:rPr>
          <w:rFonts w:ascii="Times New Roman" w:hAnsi="Times New Roman"/>
          <w:sz w:val="22"/>
          <w:szCs w:val="22"/>
        </w:rPr>
        <w:t xml:space="preserve"> та </w:t>
      </w:r>
      <w:proofErr w:type="spellStart"/>
      <w:r w:rsidRPr="001B183A">
        <w:rPr>
          <w:rFonts w:ascii="Times New Roman" w:hAnsi="Times New Roman"/>
          <w:sz w:val="22"/>
          <w:szCs w:val="22"/>
        </w:rPr>
        <w:t>визначення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що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вживаються</w:t>
      </w:r>
      <w:proofErr w:type="spellEnd"/>
      <w:r w:rsidRPr="001B183A">
        <w:rPr>
          <w:rFonts w:ascii="Times New Roman" w:hAnsi="Times New Roman"/>
          <w:sz w:val="22"/>
          <w:szCs w:val="22"/>
        </w:rPr>
        <w:t xml:space="preserve"> в </w:t>
      </w:r>
      <w:proofErr w:type="spellStart"/>
      <w:r w:rsidRPr="001B183A">
        <w:rPr>
          <w:rFonts w:ascii="Times New Roman" w:hAnsi="Times New Roman"/>
          <w:sz w:val="22"/>
          <w:szCs w:val="22"/>
        </w:rPr>
        <w:t>Статуті</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мають</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таке</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значення</w:t>
      </w:r>
      <w:proofErr w:type="spellEnd"/>
      <w:r w:rsidRPr="001B183A">
        <w:rPr>
          <w:rFonts w:ascii="Times New Roman" w:hAnsi="Times New Roman"/>
          <w:sz w:val="22"/>
          <w:szCs w:val="22"/>
        </w:rPr>
        <w:t>:</w:t>
      </w:r>
    </w:p>
    <w:p w14:paraId="028A3744" w14:textId="77777777" w:rsidR="00B31B2B" w:rsidRPr="001B183A" w:rsidRDefault="00B31B2B" w:rsidP="00F67967">
      <w:pPr>
        <w:pStyle w:val="a3"/>
        <w:tabs>
          <w:tab w:val="left" w:pos="360"/>
          <w:tab w:val="left" w:pos="567"/>
          <w:tab w:val="left" w:pos="851"/>
        </w:tabs>
        <w:snapToGrid w:val="0"/>
        <w:ind w:right="68"/>
        <w:rPr>
          <w:rFonts w:ascii="Times New Roman" w:hAnsi="Times New Roman"/>
          <w:bCs/>
          <w:sz w:val="22"/>
          <w:szCs w:val="22"/>
        </w:rPr>
      </w:pPr>
      <w:r w:rsidRPr="001B183A">
        <w:rPr>
          <w:rFonts w:ascii="Times New Roman" w:hAnsi="Times New Roman"/>
          <w:sz w:val="22"/>
          <w:szCs w:val="22"/>
        </w:rPr>
        <w:t>2.1.1.    «</w:t>
      </w:r>
      <w:proofErr w:type="spellStart"/>
      <w:r w:rsidRPr="001B183A">
        <w:rPr>
          <w:rFonts w:ascii="Times New Roman" w:hAnsi="Times New Roman"/>
          <w:b/>
          <w:sz w:val="22"/>
          <w:szCs w:val="22"/>
        </w:rPr>
        <w:t>Ветерани</w:t>
      </w:r>
      <w:proofErr w:type="spellEnd"/>
      <w:r w:rsidRPr="001B183A">
        <w:rPr>
          <w:rFonts w:ascii="Times New Roman" w:hAnsi="Times New Roman"/>
          <w:b/>
          <w:sz w:val="22"/>
          <w:szCs w:val="22"/>
        </w:rPr>
        <w:t>»</w:t>
      </w:r>
      <w:r w:rsidRPr="001B183A">
        <w:rPr>
          <w:rFonts w:ascii="Times New Roman" w:hAnsi="Times New Roman"/>
          <w:b/>
          <w:bCs/>
          <w:sz w:val="22"/>
          <w:szCs w:val="22"/>
        </w:rPr>
        <w:t xml:space="preserve"> </w:t>
      </w:r>
      <w:r w:rsidRPr="001B183A">
        <w:rPr>
          <w:rFonts w:ascii="Times New Roman" w:hAnsi="Times New Roman"/>
          <w:bCs/>
          <w:sz w:val="22"/>
          <w:szCs w:val="22"/>
        </w:rPr>
        <w:t xml:space="preserve">– </w:t>
      </w:r>
      <w:proofErr w:type="spellStart"/>
      <w:r w:rsidRPr="001B183A">
        <w:rPr>
          <w:rFonts w:ascii="Times New Roman" w:hAnsi="Times New Roman"/>
          <w:bCs/>
          <w:sz w:val="22"/>
          <w:szCs w:val="22"/>
        </w:rPr>
        <w:t>фізичні</w:t>
      </w:r>
      <w:proofErr w:type="spellEnd"/>
      <w:r w:rsidRPr="001B183A">
        <w:rPr>
          <w:rFonts w:ascii="Times New Roman" w:hAnsi="Times New Roman"/>
          <w:bCs/>
          <w:sz w:val="22"/>
          <w:szCs w:val="22"/>
        </w:rPr>
        <w:t xml:space="preserve"> особи, </w:t>
      </w:r>
      <w:proofErr w:type="spellStart"/>
      <w:r w:rsidRPr="001B183A">
        <w:rPr>
          <w:rFonts w:ascii="Times New Roman" w:hAnsi="Times New Roman"/>
          <w:bCs/>
          <w:sz w:val="22"/>
          <w:szCs w:val="22"/>
        </w:rPr>
        <w:t>які</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займаються</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фехтуванням</w:t>
      </w:r>
      <w:proofErr w:type="spellEnd"/>
      <w:r w:rsidRPr="001B183A">
        <w:rPr>
          <w:rFonts w:ascii="Times New Roman" w:hAnsi="Times New Roman"/>
          <w:bCs/>
          <w:sz w:val="22"/>
          <w:szCs w:val="22"/>
        </w:rPr>
        <w:t xml:space="preserve"> і станом на 1 </w:t>
      </w:r>
      <w:proofErr w:type="spellStart"/>
      <w:r w:rsidRPr="001B183A">
        <w:rPr>
          <w:rFonts w:ascii="Times New Roman" w:hAnsi="Times New Roman"/>
          <w:bCs/>
          <w:sz w:val="22"/>
          <w:szCs w:val="22"/>
        </w:rPr>
        <w:t>січня</w:t>
      </w:r>
      <w:proofErr w:type="spellEnd"/>
      <w:r w:rsidRPr="001B183A">
        <w:rPr>
          <w:rFonts w:ascii="Times New Roman" w:hAnsi="Times New Roman"/>
          <w:bCs/>
          <w:sz w:val="22"/>
          <w:szCs w:val="22"/>
        </w:rPr>
        <w:t xml:space="preserve"> поточного року </w:t>
      </w:r>
      <w:proofErr w:type="spellStart"/>
      <w:r w:rsidRPr="001B183A">
        <w:rPr>
          <w:rFonts w:ascii="Times New Roman" w:hAnsi="Times New Roman"/>
          <w:bCs/>
          <w:sz w:val="22"/>
          <w:szCs w:val="22"/>
        </w:rPr>
        <w:t>досягли</w:t>
      </w:r>
      <w:proofErr w:type="spellEnd"/>
      <w:r w:rsidRPr="001B183A">
        <w:rPr>
          <w:rFonts w:ascii="Times New Roman" w:hAnsi="Times New Roman"/>
          <w:bCs/>
          <w:sz w:val="22"/>
          <w:szCs w:val="22"/>
        </w:rPr>
        <w:t xml:space="preserve"> </w:t>
      </w:r>
      <w:r w:rsidRPr="001B183A">
        <w:rPr>
          <w:rFonts w:ascii="Times New Roman" w:hAnsi="Times New Roman"/>
          <w:bCs/>
          <w:sz w:val="22"/>
          <w:szCs w:val="22"/>
          <w:lang w:val="ru-RU"/>
        </w:rPr>
        <w:t>35</w:t>
      </w:r>
      <w:r w:rsidRPr="001B183A">
        <w:rPr>
          <w:rFonts w:ascii="Times New Roman" w:hAnsi="Times New Roman"/>
          <w:bCs/>
          <w:sz w:val="22"/>
          <w:szCs w:val="22"/>
        </w:rPr>
        <w:t>-</w:t>
      </w:r>
      <w:proofErr w:type="spellStart"/>
      <w:r w:rsidRPr="001B183A">
        <w:rPr>
          <w:rFonts w:ascii="Times New Roman" w:hAnsi="Times New Roman"/>
          <w:bCs/>
          <w:sz w:val="22"/>
          <w:szCs w:val="22"/>
        </w:rPr>
        <w:t>річного</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віку</w:t>
      </w:r>
      <w:proofErr w:type="spellEnd"/>
      <w:r w:rsidRPr="001B183A">
        <w:rPr>
          <w:rFonts w:ascii="Times New Roman" w:hAnsi="Times New Roman"/>
          <w:bCs/>
          <w:sz w:val="22"/>
          <w:szCs w:val="22"/>
          <w:lang w:val="ru-RU"/>
        </w:rPr>
        <w:t>.</w:t>
      </w:r>
      <w:r w:rsidRPr="001B183A">
        <w:rPr>
          <w:rFonts w:ascii="Times New Roman" w:hAnsi="Times New Roman"/>
          <w:bCs/>
          <w:sz w:val="22"/>
          <w:szCs w:val="22"/>
        </w:rPr>
        <w:t xml:space="preserve">  </w:t>
      </w:r>
    </w:p>
    <w:p w14:paraId="0B76D332"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2.1.2.</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sz w:val="22"/>
          <w:szCs w:val="22"/>
        </w:rPr>
        <w:t>Відповідальний</w:t>
      </w:r>
      <w:proofErr w:type="spellEnd"/>
      <w:r w:rsidRPr="001B183A">
        <w:rPr>
          <w:rFonts w:ascii="Times New Roman" w:hAnsi="Times New Roman"/>
          <w:b/>
          <w:sz w:val="22"/>
          <w:szCs w:val="22"/>
        </w:rPr>
        <w:t xml:space="preserve"> </w:t>
      </w:r>
      <w:proofErr w:type="spellStart"/>
      <w:r w:rsidRPr="001B183A">
        <w:rPr>
          <w:rFonts w:ascii="Times New Roman" w:hAnsi="Times New Roman"/>
          <w:b/>
          <w:sz w:val="22"/>
          <w:szCs w:val="22"/>
        </w:rPr>
        <w:t>с</w:t>
      </w:r>
      <w:r w:rsidRPr="001B183A">
        <w:rPr>
          <w:rFonts w:ascii="Times New Roman" w:hAnsi="Times New Roman"/>
          <w:b/>
          <w:bCs/>
          <w:sz w:val="22"/>
          <w:szCs w:val="22"/>
        </w:rPr>
        <w:t>екретар</w:t>
      </w:r>
      <w:proofErr w:type="spellEnd"/>
      <w:r w:rsidRPr="001B183A">
        <w:rPr>
          <w:rFonts w:ascii="Times New Roman" w:hAnsi="Times New Roman"/>
          <w:b/>
          <w:bCs/>
          <w:sz w:val="22"/>
          <w:szCs w:val="22"/>
        </w:rPr>
        <w:t xml:space="preserve">» </w:t>
      </w:r>
      <w:ins w:id="74" w:author="admin" w:date="2023-01-13T12:46:00Z">
        <w:r w:rsidR="004350B8">
          <w:rPr>
            <w:rFonts w:ascii="Times New Roman" w:hAnsi="Times New Roman"/>
            <w:b/>
            <w:bCs/>
            <w:sz w:val="22"/>
            <w:szCs w:val="22"/>
            <w:lang w:val="uk-UA"/>
          </w:rPr>
          <w:t>-</w:t>
        </w:r>
      </w:ins>
      <w:r w:rsidRPr="001B183A">
        <w:rPr>
          <w:rFonts w:ascii="Times New Roman" w:hAnsi="Times New Roman"/>
          <w:sz w:val="22"/>
          <w:szCs w:val="22"/>
        </w:rPr>
        <w:t xml:space="preserve"> </w:t>
      </w:r>
      <w:r w:rsidRPr="001B183A">
        <w:rPr>
          <w:rFonts w:ascii="Times New Roman" w:hAnsi="Times New Roman"/>
          <w:sz w:val="22"/>
          <w:szCs w:val="22"/>
          <w:lang w:val="ru-RU"/>
        </w:rPr>
        <w:t>ф</w:t>
      </w:r>
      <w:proofErr w:type="spellStart"/>
      <w:r w:rsidRPr="001B183A">
        <w:rPr>
          <w:rFonts w:ascii="Times New Roman" w:hAnsi="Times New Roman"/>
          <w:sz w:val="22"/>
          <w:szCs w:val="22"/>
        </w:rPr>
        <w:t>і</w:t>
      </w:r>
      <w:r w:rsidRPr="001B183A">
        <w:rPr>
          <w:rFonts w:ascii="Times New Roman" w:hAnsi="Times New Roman"/>
          <w:sz w:val="22"/>
          <w:szCs w:val="22"/>
          <w:lang w:val="ru-RU"/>
        </w:rPr>
        <w:t>зична</w:t>
      </w:r>
      <w:proofErr w:type="spellEnd"/>
      <w:r w:rsidRPr="001B183A">
        <w:rPr>
          <w:rFonts w:ascii="Times New Roman" w:hAnsi="Times New Roman"/>
          <w:sz w:val="22"/>
          <w:szCs w:val="22"/>
          <w:lang w:val="ru-RU"/>
        </w:rPr>
        <w:t xml:space="preserve"> </w:t>
      </w:r>
      <w:r w:rsidRPr="001B183A">
        <w:rPr>
          <w:rFonts w:ascii="Times New Roman" w:hAnsi="Times New Roman"/>
          <w:sz w:val="22"/>
          <w:szCs w:val="22"/>
        </w:rPr>
        <w:t xml:space="preserve">особа, член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яка </w:t>
      </w:r>
      <w:proofErr w:type="spellStart"/>
      <w:r w:rsidRPr="001B183A">
        <w:rPr>
          <w:rFonts w:ascii="Times New Roman" w:hAnsi="Times New Roman"/>
          <w:sz w:val="22"/>
          <w:szCs w:val="22"/>
        </w:rPr>
        <w:t>обирається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Конференцією</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займається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діловодством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Виконавчого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комітету</w:t>
      </w:r>
      <w:proofErr w:type="spellEnd"/>
      <w:r w:rsidRPr="001B183A">
        <w:rPr>
          <w:rFonts w:ascii="Times New Roman" w:hAnsi="Times New Roman"/>
          <w:sz w:val="22"/>
          <w:szCs w:val="22"/>
        </w:rPr>
        <w:t xml:space="preserve"> та </w:t>
      </w:r>
      <w:proofErr w:type="spellStart"/>
      <w:r w:rsidRPr="001B183A">
        <w:rPr>
          <w:rFonts w:ascii="Times New Roman" w:hAnsi="Times New Roman"/>
          <w:sz w:val="22"/>
          <w:szCs w:val="22"/>
        </w:rPr>
        <w:t>має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повноваження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визначені</w:t>
      </w:r>
      <w:proofErr w:type="spellEnd"/>
      <w:r w:rsidRPr="001B183A">
        <w:rPr>
          <w:rFonts w:ascii="Times New Roman" w:hAnsi="Times New Roman"/>
          <w:sz w:val="22"/>
          <w:szCs w:val="22"/>
        </w:rPr>
        <w:t xml:space="preserve"> Статутом,</w:t>
      </w:r>
      <w:ins w:id="75" w:author="admin" w:date="2023-01-13T12:46:00Z">
        <w:r w:rsidR="004350B8">
          <w:rPr>
            <w:rFonts w:ascii="Times New Roman" w:hAnsi="Times New Roman"/>
            <w:sz w:val="22"/>
            <w:szCs w:val="22"/>
            <w:lang w:val="uk-UA"/>
          </w:rPr>
          <w:t xml:space="preserve"> </w:t>
        </w:r>
      </w:ins>
      <w:proofErr w:type="spellStart"/>
      <w:r w:rsidRPr="001B183A">
        <w:rPr>
          <w:rFonts w:ascii="Times New Roman" w:hAnsi="Times New Roman"/>
          <w:sz w:val="22"/>
          <w:szCs w:val="22"/>
        </w:rPr>
        <w:t>чинним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законодавством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України</w:t>
      </w:r>
      <w:proofErr w:type="spellEnd"/>
      <w:r w:rsidRPr="001B183A">
        <w:rPr>
          <w:rFonts w:ascii="Times New Roman" w:hAnsi="Times New Roman"/>
          <w:sz w:val="22"/>
          <w:szCs w:val="22"/>
        </w:rPr>
        <w:t xml:space="preserve"> та </w:t>
      </w:r>
      <w:proofErr w:type="spellStart"/>
      <w:r w:rsidRPr="001B183A">
        <w:rPr>
          <w:rFonts w:ascii="Times New Roman" w:hAnsi="Times New Roman"/>
          <w:sz w:val="22"/>
          <w:szCs w:val="22"/>
        </w:rPr>
        <w:t>надані</w:t>
      </w:r>
      <w:proofErr w:type="spellEnd"/>
      <w:r w:rsidRPr="001B183A">
        <w:rPr>
          <w:rFonts w:ascii="Times New Roman" w:hAnsi="Times New Roman"/>
          <w:sz w:val="22"/>
          <w:szCs w:val="22"/>
        </w:rPr>
        <w:t xml:space="preserve"> Президентом у межах, </w:t>
      </w:r>
      <w:proofErr w:type="spellStart"/>
      <w:r w:rsidRPr="001B183A">
        <w:rPr>
          <w:rFonts w:ascii="Times New Roman" w:hAnsi="Times New Roman"/>
          <w:sz w:val="22"/>
          <w:szCs w:val="22"/>
        </w:rPr>
        <w:t>визначених</w:t>
      </w:r>
      <w:proofErr w:type="spellEnd"/>
      <w:r w:rsidRPr="001B183A">
        <w:rPr>
          <w:rFonts w:ascii="Times New Roman" w:hAnsi="Times New Roman"/>
          <w:sz w:val="22"/>
          <w:szCs w:val="22"/>
        </w:rPr>
        <w:t xml:space="preserve"> Статутом.</w:t>
      </w:r>
    </w:p>
    <w:p w14:paraId="6890CE13"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2.1.3.</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sz w:val="22"/>
          <w:szCs w:val="22"/>
        </w:rPr>
        <w:t>Віце</w:t>
      </w:r>
      <w:proofErr w:type="spellEnd"/>
      <w:r w:rsidRPr="001B183A">
        <w:rPr>
          <w:rFonts w:ascii="Times New Roman" w:hAnsi="Times New Roman"/>
          <w:b/>
          <w:sz w:val="22"/>
          <w:szCs w:val="22"/>
        </w:rPr>
        <w:t xml:space="preserve">-Президент» </w:t>
      </w:r>
      <w:r w:rsidRPr="001B183A">
        <w:rPr>
          <w:rFonts w:ascii="Times New Roman" w:hAnsi="Times New Roman"/>
          <w:sz w:val="22"/>
          <w:szCs w:val="22"/>
        </w:rPr>
        <w:t xml:space="preserve">– </w:t>
      </w:r>
      <w:proofErr w:type="spellStart"/>
      <w:r w:rsidRPr="001B183A">
        <w:rPr>
          <w:rFonts w:ascii="Times New Roman" w:hAnsi="Times New Roman"/>
          <w:sz w:val="22"/>
          <w:szCs w:val="22"/>
        </w:rPr>
        <w:t>фізична</w:t>
      </w:r>
      <w:proofErr w:type="spellEnd"/>
      <w:r w:rsidRPr="001B183A">
        <w:rPr>
          <w:rFonts w:ascii="Times New Roman" w:hAnsi="Times New Roman"/>
          <w:sz w:val="22"/>
          <w:szCs w:val="22"/>
        </w:rPr>
        <w:t xml:space="preserve"> особа, член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член </w:t>
      </w:r>
      <w:proofErr w:type="spellStart"/>
      <w:r w:rsidRPr="001B183A">
        <w:rPr>
          <w:rFonts w:ascii="Times New Roman" w:hAnsi="Times New Roman"/>
          <w:sz w:val="22"/>
          <w:szCs w:val="22"/>
        </w:rPr>
        <w:t>Виконавчого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комітету</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який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призначається</w:t>
      </w:r>
      <w:proofErr w:type="spellEnd"/>
      <w:r w:rsidRPr="001B183A">
        <w:rPr>
          <w:rFonts w:ascii="Times New Roman" w:hAnsi="Times New Roman"/>
          <w:sz w:val="22"/>
          <w:szCs w:val="22"/>
        </w:rPr>
        <w:t xml:space="preserve"> на посаду Президентом та </w:t>
      </w:r>
      <w:proofErr w:type="spellStart"/>
      <w:r w:rsidRPr="001B183A">
        <w:rPr>
          <w:rFonts w:ascii="Times New Roman" w:hAnsi="Times New Roman"/>
          <w:sz w:val="22"/>
          <w:szCs w:val="22"/>
        </w:rPr>
        <w:t>підпорядковується</w:t>
      </w:r>
      <w:proofErr w:type="spellEnd"/>
      <w:r w:rsidRPr="001B183A">
        <w:rPr>
          <w:rFonts w:ascii="Times New Roman" w:hAnsi="Times New Roman"/>
          <w:sz w:val="22"/>
          <w:szCs w:val="22"/>
        </w:rPr>
        <w:t xml:space="preserve"> Президенту,  та </w:t>
      </w:r>
      <w:proofErr w:type="spellStart"/>
      <w:r w:rsidRPr="001B183A">
        <w:rPr>
          <w:rFonts w:ascii="Times New Roman" w:hAnsi="Times New Roman"/>
          <w:sz w:val="22"/>
          <w:szCs w:val="22"/>
        </w:rPr>
        <w:t>має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повноваження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визначені</w:t>
      </w:r>
      <w:proofErr w:type="spellEnd"/>
      <w:r w:rsidRPr="001B183A">
        <w:rPr>
          <w:rFonts w:ascii="Times New Roman" w:hAnsi="Times New Roman"/>
          <w:sz w:val="22"/>
          <w:szCs w:val="22"/>
        </w:rPr>
        <w:t xml:space="preserve"> Статутом та </w:t>
      </w:r>
      <w:proofErr w:type="spellStart"/>
      <w:r w:rsidRPr="001B183A">
        <w:rPr>
          <w:rFonts w:ascii="Times New Roman" w:hAnsi="Times New Roman"/>
          <w:sz w:val="22"/>
          <w:szCs w:val="22"/>
        </w:rPr>
        <w:t>надані</w:t>
      </w:r>
      <w:proofErr w:type="spellEnd"/>
      <w:r w:rsidRPr="001B183A">
        <w:rPr>
          <w:rFonts w:ascii="Times New Roman" w:hAnsi="Times New Roman"/>
          <w:sz w:val="22"/>
          <w:szCs w:val="22"/>
        </w:rPr>
        <w:t xml:space="preserve"> Президентом у межах, </w:t>
      </w:r>
      <w:proofErr w:type="spellStart"/>
      <w:r w:rsidRPr="001B183A">
        <w:rPr>
          <w:rFonts w:ascii="Times New Roman" w:hAnsi="Times New Roman"/>
          <w:sz w:val="22"/>
          <w:szCs w:val="22"/>
        </w:rPr>
        <w:t>визначених</w:t>
      </w:r>
      <w:proofErr w:type="spellEnd"/>
      <w:r w:rsidRPr="001B183A">
        <w:rPr>
          <w:rFonts w:ascii="Times New Roman" w:hAnsi="Times New Roman"/>
          <w:sz w:val="22"/>
          <w:szCs w:val="22"/>
        </w:rPr>
        <w:t xml:space="preserve"> Статутом.</w:t>
      </w:r>
    </w:p>
    <w:p w14:paraId="163EA67B"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2.1.4.</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sz w:val="22"/>
          <w:szCs w:val="22"/>
        </w:rPr>
        <w:t>Виконавчий</w:t>
      </w:r>
      <w:proofErr w:type="spellEnd"/>
      <w:r w:rsidRPr="001B183A">
        <w:rPr>
          <w:rFonts w:ascii="Times New Roman" w:hAnsi="Times New Roman"/>
          <w:b/>
          <w:sz w:val="22"/>
          <w:szCs w:val="22"/>
        </w:rPr>
        <w:t xml:space="preserve"> </w:t>
      </w:r>
      <w:proofErr w:type="spellStart"/>
      <w:r w:rsidRPr="001B183A">
        <w:rPr>
          <w:rFonts w:ascii="Times New Roman" w:hAnsi="Times New Roman"/>
          <w:b/>
          <w:sz w:val="22"/>
          <w:szCs w:val="22"/>
        </w:rPr>
        <w:t>комітет</w:t>
      </w:r>
      <w:proofErr w:type="spellEnd"/>
      <w:r w:rsidRPr="001B183A">
        <w:rPr>
          <w:rFonts w:ascii="Times New Roman" w:hAnsi="Times New Roman"/>
          <w:b/>
          <w:sz w:val="22"/>
          <w:szCs w:val="22"/>
        </w:rPr>
        <w:t xml:space="preserve">» - </w:t>
      </w:r>
      <w:proofErr w:type="spellStart"/>
      <w:r w:rsidRPr="001B183A">
        <w:rPr>
          <w:rFonts w:ascii="Times New Roman" w:hAnsi="Times New Roman"/>
          <w:sz w:val="22"/>
          <w:szCs w:val="22"/>
        </w:rPr>
        <w:t>виконавчий</w:t>
      </w:r>
      <w:proofErr w:type="spellEnd"/>
      <w:r w:rsidRPr="001B183A">
        <w:rPr>
          <w:rFonts w:ascii="Times New Roman" w:hAnsi="Times New Roman"/>
          <w:sz w:val="22"/>
          <w:szCs w:val="22"/>
        </w:rPr>
        <w:t xml:space="preserve"> орган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який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має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повноваження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визначені</w:t>
      </w:r>
      <w:proofErr w:type="spellEnd"/>
      <w:r w:rsidRPr="001B183A">
        <w:rPr>
          <w:rFonts w:ascii="Times New Roman" w:hAnsi="Times New Roman"/>
          <w:sz w:val="22"/>
          <w:szCs w:val="22"/>
        </w:rPr>
        <w:t xml:space="preserve"> Статутом.</w:t>
      </w:r>
    </w:p>
    <w:p w14:paraId="7C858356"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2.1.5.</w:t>
      </w:r>
      <w:r w:rsidRPr="001B183A">
        <w:rPr>
          <w:rFonts w:ascii="Times New Roman" w:hAnsi="Times New Roman"/>
          <w:sz w:val="22"/>
          <w:szCs w:val="22"/>
        </w:rPr>
        <w:tab/>
      </w:r>
      <w:r w:rsidRPr="001B183A">
        <w:rPr>
          <w:rFonts w:ascii="Times New Roman" w:hAnsi="Times New Roman"/>
          <w:b/>
          <w:sz w:val="22"/>
          <w:szCs w:val="22"/>
        </w:rPr>
        <w:t>«</w:t>
      </w:r>
      <w:r w:rsidRPr="001B183A">
        <w:rPr>
          <w:rFonts w:ascii="Times New Roman" w:hAnsi="Times New Roman"/>
          <w:b/>
          <w:bCs/>
          <w:sz w:val="22"/>
          <w:szCs w:val="22"/>
        </w:rPr>
        <w:t xml:space="preserve">Голова </w:t>
      </w:r>
      <w:proofErr w:type="spellStart"/>
      <w:r w:rsidRPr="001B183A">
        <w:rPr>
          <w:rFonts w:ascii="Times New Roman" w:hAnsi="Times New Roman"/>
          <w:b/>
          <w:bCs/>
          <w:sz w:val="22"/>
          <w:szCs w:val="22"/>
        </w:rPr>
        <w:t>Конференції</w:t>
      </w:r>
      <w:proofErr w:type="spellEnd"/>
      <w:r w:rsidRPr="001B183A">
        <w:rPr>
          <w:rFonts w:ascii="Times New Roman" w:hAnsi="Times New Roman"/>
          <w:b/>
          <w:bCs/>
          <w:sz w:val="22"/>
          <w:szCs w:val="22"/>
        </w:rPr>
        <w:t>»</w:t>
      </w:r>
      <w:r w:rsidRPr="001B183A">
        <w:rPr>
          <w:rFonts w:ascii="Times New Roman" w:hAnsi="Times New Roman"/>
          <w:sz w:val="22"/>
          <w:szCs w:val="22"/>
        </w:rPr>
        <w:t xml:space="preserve"> − </w:t>
      </w:r>
      <w:proofErr w:type="spellStart"/>
      <w:r w:rsidRPr="001B183A">
        <w:rPr>
          <w:rFonts w:ascii="Times New Roman" w:hAnsi="Times New Roman"/>
          <w:sz w:val="22"/>
          <w:szCs w:val="22"/>
        </w:rPr>
        <w:t>фізична</w:t>
      </w:r>
      <w:proofErr w:type="spellEnd"/>
      <w:r w:rsidRPr="001B183A">
        <w:rPr>
          <w:rFonts w:ascii="Times New Roman" w:hAnsi="Times New Roman"/>
          <w:sz w:val="22"/>
          <w:szCs w:val="22"/>
        </w:rPr>
        <w:t xml:space="preserve"> особа, член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яка проводить </w:t>
      </w:r>
      <w:proofErr w:type="spellStart"/>
      <w:r w:rsidRPr="001B183A">
        <w:rPr>
          <w:rFonts w:ascii="Times New Roman" w:hAnsi="Times New Roman"/>
          <w:sz w:val="22"/>
          <w:szCs w:val="22"/>
        </w:rPr>
        <w:t>Конференцію</w:t>
      </w:r>
      <w:proofErr w:type="spellEnd"/>
      <w:r w:rsidRPr="001B183A">
        <w:rPr>
          <w:rFonts w:ascii="Times New Roman" w:hAnsi="Times New Roman"/>
          <w:sz w:val="22"/>
          <w:szCs w:val="22"/>
        </w:rPr>
        <w:t xml:space="preserve"> та </w:t>
      </w:r>
      <w:proofErr w:type="spellStart"/>
      <w:r w:rsidRPr="001B183A">
        <w:rPr>
          <w:rFonts w:ascii="Times New Roman" w:hAnsi="Times New Roman"/>
          <w:sz w:val="22"/>
          <w:szCs w:val="22"/>
        </w:rPr>
        <w:t>має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повноваження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визначені</w:t>
      </w:r>
      <w:proofErr w:type="spellEnd"/>
      <w:r w:rsidRPr="001B183A">
        <w:rPr>
          <w:rFonts w:ascii="Times New Roman" w:hAnsi="Times New Roman"/>
          <w:sz w:val="22"/>
          <w:szCs w:val="22"/>
        </w:rPr>
        <w:t xml:space="preserve"> Статутом та </w:t>
      </w:r>
      <w:proofErr w:type="spellStart"/>
      <w:r w:rsidRPr="001B183A">
        <w:rPr>
          <w:rFonts w:ascii="Times New Roman" w:hAnsi="Times New Roman"/>
          <w:sz w:val="22"/>
          <w:szCs w:val="22"/>
        </w:rPr>
        <w:t>чинним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законодавством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України</w:t>
      </w:r>
      <w:proofErr w:type="spellEnd"/>
      <w:r w:rsidRPr="001B183A">
        <w:rPr>
          <w:rFonts w:ascii="Times New Roman" w:hAnsi="Times New Roman"/>
          <w:sz w:val="22"/>
          <w:szCs w:val="22"/>
        </w:rPr>
        <w:t>.</w:t>
      </w:r>
    </w:p>
    <w:p w14:paraId="290C8576"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2.1.6.</w:t>
      </w:r>
      <w:r w:rsidRPr="001B183A">
        <w:rPr>
          <w:rFonts w:ascii="Times New Roman" w:hAnsi="Times New Roman"/>
          <w:sz w:val="22"/>
          <w:szCs w:val="22"/>
        </w:rPr>
        <w:tab/>
      </w:r>
      <w:r w:rsidRPr="001B183A">
        <w:rPr>
          <w:rFonts w:ascii="Times New Roman" w:hAnsi="Times New Roman"/>
          <w:b/>
          <w:sz w:val="22"/>
          <w:szCs w:val="22"/>
        </w:rPr>
        <w:t>«</w:t>
      </w:r>
      <w:r w:rsidRPr="001B183A">
        <w:rPr>
          <w:rFonts w:ascii="Times New Roman" w:hAnsi="Times New Roman"/>
          <w:b/>
          <w:bCs/>
          <w:sz w:val="22"/>
          <w:szCs w:val="22"/>
        </w:rPr>
        <w:t xml:space="preserve">Голова </w:t>
      </w:r>
      <w:proofErr w:type="spellStart"/>
      <w:r w:rsidRPr="001B183A">
        <w:rPr>
          <w:rFonts w:ascii="Times New Roman" w:hAnsi="Times New Roman"/>
          <w:b/>
          <w:bCs/>
          <w:sz w:val="22"/>
          <w:szCs w:val="22"/>
        </w:rPr>
        <w:t>Ревізійної</w:t>
      </w:r>
      <w:proofErr w:type="spellEnd"/>
      <w:r w:rsidRPr="001B183A">
        <w:rPr>
          <w:rFonts w:ascii="Times New Roman" w:hAnsi="Times New Roman"/>
          <w:b/>
          <w:bCs/>
          <w:sz w:val="22"/>
          <w:szCs w:val="22"/>
        </w:rPr>
        <w:t xml:space="preserve"> </w:t>
      </w:r>
      <w:proofErr w:type="spellStart"/>
      <w:r w:rsidRPr="001B183A">
        <w:rPr>
          <w:rFonts w:ascii="Times New Roman" w:hAnsi="Times New Roman"/>
          <w:b/>
          <w:bCs/>
          <w:sz w:val="22"/>
          <w:szCs w:val="22"/>
        </w:rPr>
        <w:t>Комісії</w:t>
      </w:r>
      <w:proofErr w:type="spellEnd"/>
      <w:r w:rsidRPr="001B183A">
        <w:rPr>
          <w:rFonts w:ascii="Times New Roman" w:hAnsi="Times New Roman"/>
          <w:b/>
          <w:bCs/>
          <w:sz w:val="22"/>
          <w:szCs w:val="22"/>
        </w:rPr>
        <w:t>»</w:t>
      </w:r>
      <w:r w:rsidRPr="001B183A">
        <w:rPr>
          <w:rFonts w:ascii="Times New Roman" w:hAnsi="Times New Roman"/>
          <w:sz w:val="22"/>
          <w:szCs w:val="22"/>
        </w:rPr>
        <w:t xml:space="preserve"> − </w:t>
      </w:r>
      <w:proofErr w:type="spellStart"/>
      <w:r w:rsidRPr="001B183A">
        <w:rPr>
          <w:rFonts w:ascii="Times New Roman" w:hAnsi="Times New Roman"/>
          <w:sz w:val="22"/>
          <w:szCs w:val="22"/>
        </w:rPr>
        <w:t>фізична</w:t>
      </w:r>
      <w:proofErr w:type="spellEnd"/>
      <w:r w:rsidRPr="001B183A">
        <w:rPr>
          <w:rFonts w:ascii="Times New Roman" w:hAnsi="Times New Roman"/>
          <w:sz w:val="22"/>
          <w:szCs w:val="22"/>
        </w:rPr>
        <w:t xml:space="preserve"> особа, член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яка </w:t>
      </w:r>
      <w:proofErr w:type="spellStart"/>
      <w:r w:rsidRPr="001B183A">
        <w:rPr>
          <w:rFonts w:ascii="Times New Roman" w:hAnsi="Times New Roman"/>
          <w:sz w:val="22"/>
          <w:szCs w:val="22"/>
        </w:rPr>
        <w:t>очолює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Ревізійну</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Комісію</w:t>
      </w:r>
      <w:proofErr w:type="spellEnd"/>
      <w:r w:rsidRPr="001B183A">
        <w:rPr>
          <w:rFonts w:ascii="Times New Roman" w:hAnsi="Times New Roman"/>
          <w:sz w:val="22"/>
          <w:szCs w:val="22"/>
        </w:rPr>
        <w:t xml:space="preserve"> та </w:t>
      </w:r>
      <w:proofErr w:type="spellStart"/>
      <w:r w:rsidRPr="001B183A">
        <w:rPr>
          <w:rFonts w:ascii="Times New Roman" w:hAnsi="Times New Roman"/>
          <w:sz w:val="22"/>
          <w:szCs w:val="22"/>
        </w:rPr>
        <w:t>має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повноваження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визначені</w:t>
      </w:r>
      <w:proofErr w:type="spellEnd"/>
      <w:r w:rsidRPr="001B183A">
        <w:rPr>
          <w:rFonts w:ascii="Times New Roman" w:hAnsi="Times New Roman"/>
          <w:sz w:val="22"/>
          <w:szCs w:val="22"/>
        </w:rPr>
        <w:t xml:space="preserve"> Статутом.</w:t>
      </w:r>
    </w:p>
    <w:p w14:paraId="6068C639"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2.1.7.</w:t>
      </w:r>
      <w:r w:rsidRPr="001B183A">
        <w:rPr>
          <w:rFonts w:ascii="Times New Roman" w:hAnsi="Times New Roman"/>
          <w:sz w:val="22"/>
          <w:szCs w:val="22"/>
        </w:rPr>
        <w:tab/>
      </w:r>
      <w:r w:rsidRPr="001B183A">
        <w:rPr>
          <w:rFonts w:ascii="Times New Roman" w:hAnsi="Times New Roman"/>
          <w:b/>
          <w:sz w:val="22"/>
          <w:szCs w:val="22"/>
        </w:rPr>
        <w:t>«День»</w:t>
      </w:r>
      <w:r w:rsidRPr="001B183A">
        <w:rPr>
          <w:rFonts w:ascii="Times New Roman" w:hAnsi="Times New Roman"/>
          <w:sz w:val="22"/>
          <w:szCs w:val="22"/>
        </w:rPr>
        <w:t xml:space="preserve"> – </w:t>
      </w:r>
      <w:proofErr w:type="spellStart"/>
      <w:r w:rsidRPr="001B183A">
        <w:rPr>
          <w:rFonts w:ascii="Times New Roman" w:hAnsi="Times New Roman"/>
          <w:sz w:val="22"/>
          <w:szCs w:val="22"/>
        </w:rPr>
        <w:t>календарний</w:t>
      </w:r>
      <w:proofErr w:type="spellEnd"/>
      <w:r w:rsidRPr="001B183A">
        <w:rPr>
          <w:rFonts w:ascii="Times New Roman" w:hAnsi="Times New Roman"/>
          <w:sz w:val="22"/>
          <w:szCs w:val="22"/>
        </w:rPr>
        <w:t xml:space="preserve"> день (</w:t>
      </w:r>
      <w:proofErr w:type="spellStart"/>
      <w:r w:rsidRPr="001B183A">
        <w:rPr>
          <w:rFonts w:ascii="Times New Roman" w:hAnsi="Times New Roman"/>
          <w:sz w:val="22"/>
          <w:szCs w:val="22"/>
        </w:rPr>
        <w:t>якщо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закінчення</w:t>
      </w:r>
      <w:proofErr w:type="spellEnd"/>
      <w:r w:rsidRPr="001B183A">
        <w:rPr>
          <w:rFonts w:ascii="Times New Roman" w:hAnsi="Times New Roman"/>
          <w:sz w:val="22"/>
          <w:szCs w:val="22"/>
        </w:rPr>
        <w:t xml:space="preserve"> будь-</w:t>
      </w:r>
      <w:proofErr w:type="spellStart"/>
      <w:r w:rsidRPr="001B183A">
        <w:rPr>
          <w:rFonts w:ascii="Times New Roman" w:hAnsi="Times New Roman"/>
          <w:sz w:val="22"/>
          <w:szCs w:val="22"/>
        </w:rPr>
        <w:t>якого</w:t>
      </w:r>
      <w:proofErr w:type="spellEnd"/>
      <w:r w:rsidRPr="001B183A">
        <w:rPr>
          <w:rFonts w:ascii="Times New Roman" w:hAnsi="Times New Roman"/>
          <w:sz w:val="22"/>
          <w:szCs w:val="22"/>
        </w:rPr>
        <w:t xml:space="preserve"> строку, </w:t>
      </w:r>
      <w:proofErr w:type="spellStart"/>
      <w:r w:rsidRPr="001B183A">
        <w:rPr>
          <w:rFonts w:ascii="Times New Roman" w:hAnsi="Times New Roman"/>
          <w:sz w:val="22"/>
          <w:szCs w:val="22"/>
        </w:rPr>
        <w:t>передбаченого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цим</w:t>
      </w:r>
      <w:proofErr w:type="spellEnd"/>
      <w:r w:rsidRPr="001B183A">
        <w:rPr>
          <w:rFonts w:ascii="Times New Roman" w:hAnsi="Times New Roman"/>
          <w:sz w:val="22"/>
          <w:szCs w:val="22"/>
        </w:rPr>
        <w:t xml:space="preserve"> Статутом, </w:t>
      </w:r>
      <w:proofErr w:type="spellStart"/>
      <w:r w:rsidRPr="001B183A">
        <w:rPr>
          <w:rFonts w:ascii="Times New Roman" w:hAnsi="Times New Roman"/>
          <w:sz w:val="22"/>
          <w:szCs w:val="22"/>
        </w:rPr>
        <w:t>припадає</w:t>
      </w:r>
      <w:proofErr w:type="spellEnd"/>
      <w:r w:rsidRPr="001B183A">
        <w:rPr>
          <w:rFonts w:ascii="Times New Roman" w:hAnsi="Times New Roman"/>
          <w:sz w:val="22"/>
          <w:szCs w:val="22"/>
        </w:rPr>
        <w:t xml:space="preserve"> на </w:t>
      </w:r>
      <w:proofErr w:type="spellStart"/>
      <w:r w:rsidRPr="001B183A">
        <w:rPr>
          <w:rFonts w:ascii="Times New Roman" w:hAnsi="Times New Roman"/>
          <w:sz w:val="22"/>
          <w:szCs w:val="22"/>
        </w:rPr>
        <w:t>вихідний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святковий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або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неробочий</w:t>
      </w:r>
      <w:proofErr w:type="spellEnd"/>
      <w:r w:rsidRPr="001B183A">
        <w:rPr>
          <w:rFonts w:ascii="Times New Roman" w:hAnsi="Times New Roman"/>
          <w:sz w:val="22"/>
          <w:szCs w:val="22"/>
        </w:rPr>
        <w:t xml:space="preserve"> день, </w:t>
      </w:r>
      <w:proofErr w:type="spellStart"/>
      <w:r w:rsidRPr="001B183A">
        <w:rPr>
          <w:rFonts w:ascii="Times New Roman" w:hAnsi="Times New Roman"/>
          <w:sz w:val="22"/>
          <w:szCs w:val="22"/>
        </w:rPr>
        <w:t>який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визначено</w:t>
      </w:r>
      <w:proofErr w:type="spellEnd"/>
      <w:r w:rsidRPr="001B183A">
        <w:rPr>
          <w:rFonts w:ascii="Times New Roman" w:hAnsi="Times New Roman"/>
          <w:sz w:val="22"/>
          <w:szCs w:val="22"/>
        </w:rPr>
        <w:t xml:space="preserve"> як </w:t>
      </w:r>
      <w:proofErr w:type="spellStart"/>
      <w:r w:rsidRPr="001B183A">
        <w:rPr>
          <w:rFonts w:ascii="Times New Roman" w:hAnsi="Times New Roman"/>
          <w:sz w:val="22"/>
          <w:szCs w:val="22"/>
        </w:rPr>
        <w:t>такий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законодавством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України</w:t>
      </w:r>
      <w:proofErr w:type="spellEnd"/>
      <w:r w:rsidRPr="001B183A">
        <w:rPr>
          <w:rFonts w:ascii="Times New Roman" w:hAnsi="Times New Roman"/>
          <w:sz w:val="22"/>
          <w:szCs w:val="22"/>
        </w:rPr>
        <w:t xml:space="preserve">, то в такому </w:t>
      </w:r>
      <w:proofErr w:type="spellStart"/>
      <w:r w:rsidRPr="001B183A">
        <w:rPr>
          <w:rFonts w:ascii="Times New Roman" w:hAnsi="Times New Roman"/>
          <w:sz w:val="22"/>
          <w:szCs w:val="22"/>
        </w:rPr>
        <w:t>випадку</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перебіг</w:t>
      </w:r>
      <w:proofErr w:type="spellEnd"/>
      <w:r w:rsidRPr="001B183A">
        <w:rPr>
          <w:rFonts w:ascii="Times New Roman" w:hAnsi="Times New Roman"/>
          <w:sz w:val="22"/>
          <w:szCs w:val="22"/>
        </w:rPr>
        <w:t xml:space="preserve"> строку </w:t>
      </w:r>
      <w:proofErr w:type="spellStart"/>
      <w:r w:rsidRPr="001B183A">
        <w:rPr>
          <w:rFonts w:ascii="Times New Roman" w:hAnsi="Times New Roman"/>
          <w:sz w:val="22"/>
          <w:szCs w:val="22"/>
        </w:rPr>
        <w:t>закінчується</w:t>
      </w:r>
      <w:proofErr w:type="spellEnd"/>
      <w:r w:rsidRPr="001B183A">
        <w:rPr>
          <w:rFonts w:ascii="Times New Roman" w:hAnsi="Times New Roman"/>
          <w:sz w:val="22"/>
          <w:szCs w:val="22"/>
        </w:rPr>
        <w:t xml:space="preserve"> в </w:t>
      </w:r>
      <w:proofErr w:type="spellStart"/>
      <w:r w:rsidRPr="001B183A">
        <w:rPr>
          <w:rFonts w:ascii="Times New Roman" w:hAnsi="Times New Roman"/>
          <w:sz w:val="22"/>
          <w:szCs w:val="22"/>
        </w:rPr>
        <w:t>наступний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робочий</w:t>
      </w:r>
      <w:proofErr w:type="spellEnd"/>
      <w:r w:rsidRPr="001B183A">
        <w:rPr>
          <w:rFonts w:ascii="Times New Roman" w:hAnsi="Times New Roman"/>
          <w:sz w:val="22"/>
          <w:szCs w:val="22"/>
        </w:rPr>
        <w:t xml:space="preserve"> день </w:t>
      </w:r>
      <w:proofErr w:type="spellStart"/>
      <w:r w:rsidRPr="001B183A">
        <w:rPr>
          <w:rFonts w:ascii="Times New Roman" w:hAnsi="Times New Roman"/>
          <w:sz w:val="22"/>
          <w:szCs w:val="22"/>
        </w:rPr>
        <w:t>згідно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із</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чинним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законодавством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України</w:t>
      </w:r>
      <w:proofErr w:type="spellEnd"/>
      <w:r w:rsidRPr="001B183A">
        <w:rPr>
          <w:rFonts w:ascii="Times New Roman" w:hAnsi="Times New Roman"/>
          <w:sz w:val="22"/>
          <w:szCs w:val="22"/>
        </w:rPr>
        <w:t>).</w:t>
      </w:r>
    </w:p>
    <w:p w14:paraId="2E89680D" w14:textId="77777777" w:rsidR="00B31B2B" w:rsidRPr="00261BED"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2.1.8.</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sz w:val="22"/>
          <w:szCs w:val="22"/>
        </w:rPr>
        <w:t>Діти</w:t>
      </w:r>
      <w:proofErr w:type="spellEnd"/>
      <w:r w:rsidRPr="001B183A">
        <w:rPr>
          <w:rFonts w:ascii="Times New Roman" w:hAnsi="Times New Roman"/>
          <w:b/>
          <w:bCs/>
          <w:sz w:val="22"/>
          <w:szCs w:val="22"/>
        </w:rPr>
        <w:t xml:space="preserve">» </w:t>
      </w:r>
      <w:r w:rsidRPr="001B183A">
        <w:rPr>
          <w:rFonts w:ascii="Times New Roman" w:hAnsi="Times New Roman"/>
          <w:sz w:val="22"/>
          <w:szCs w:val="22"/>
        </w:rPr>
        <w:t xml:space="preserve">– </w:t>
      </w:r>
      <w:proofErr w:type="spellStart"/>
      <w:r w:rsidRPr="001B183A">
        <w:rPr>
          <w:rFonts w:ascii="Times New Roman" w:hAnsi="Times New Roman"/>
          <w:sz w:val="22"/>
          <w:szCs w:val="22"/>
        </w:rPr>
        <w:t>фізичні</w:t>
      </w:r>
      <w:proofErr w:type="spellEnd"/>
      <w:r w:rsidRPr="001B183A">
        <w:rPr>
          <w:rFonts w:ascii="Times New Roman" w:hAnsi="Times New Roman"/>
          <w:sz w:val="22"/>
          <w:szCs w:val="22"/>
        </w:rPr>
        <w:t xml:space="preserve"> особи, </w:t>
      </w:r>
      <w:proofErr w:type="spellStart"/>
      <w:r w:rsidRPr="001B183A">
        <w:rPr>
          <w:rFonts w:ascii="Times New Roman" w:hAnsi="Times New Roman"/>
          <w:sz w:val="22"/>
          <w:szCs w:val="22"/>
        </w:rPr>
        <w:t>які</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займаються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фехтуванням</w:t>
      </w:r>
      <w:proofErr w:type="spellEnd"/>
      <w:r w:rsidRPr="001B183A">
        <w:rPr>
          <w:rFonts w:ascii="Times New Roman" w:hAnsi="Times New Roman"/>
          <w:sz w:val="22"/>
          <w:szCs w:val="22"/>
        </w:rPr>
        <w:t xml:space="preserve"> та </w:t>
      </w:r>
      <w:proofErr w:type="spellStart"/>
      <w:r w:rsidRPr="001B183A">
        <w:rPr>
          <w:rFonts w:ascii="Times New Roman" w:hAnsi="Times New Roman"/>
          <w:sz w:val="22"/>
          <w:szCs w:val="22"/>
        </w:rPr>
        <w:t>які</w:t>
      </w:r>
      <w:proofErr w:type="spellEnd"/>
      <w:r w:rsidRPr="001B183A">
        <w:rPr>
          <w:rFonts w:ascii="Times New Roman" w:hAnsi="Times New Roman"/>
          <w:sz w:val="22"/>
          <w:szCs w:val="22"/>
        </w:rPr>
        <w:t xml:space="preserve"> станом на 1 </w:t>
      </w:r>
      <w:proofErr w:type="spellStart"/>
      <w:r w:rsidRPr="001B183A">
        <w:rPr>
          <w:rFonts w:ascii="Times New Roman" w:hAnsi="Times New Roman"/>
          <w:sz w:val="22"/>
          <w:szCs w:val="22"/>
        </w:rPr>
        <w:t>січня</w:t>
      </w:r>
      <w:proofErr w:type="spellEnd"/>
      <w:r w:rsidRPr="001B183A">
        <w:rPr>
          <w:rFonts w:ascii="Times New Roman" w:hAnsi="Times New Roman"/>
          <w:sz w:val="22"/>
          <w:szCs w:val="22"/>
        </w:rPr>
        <w:t xml:space="preserve"> поточного року не </w:t>
      </w:r>
      <w:proofErr w:type="spellStart"/>
      <w:r w:rsidRPr="001B183A">
        <w:rPr>
          <w:rFonts w:ascii="Times New Roman" w:hAnsi="Times New Roman"/>
          <w:sz w:val="22"/>
          <w:szCs w:val="22"/>
        </w:rPr>
        <w:t>досягли</w:t>
      </w:r>
      <w:proofErr w:type="spellEnd"/>
      <w:r w:rsidRPr="001B183A">
        <w:rPr>
          <w:rFonts w:ascii="Times New Roman" w:hAnsi="Times New Roman"/>
          <w:sz w:val="22"/>
          <w:szCs w:val="22"/>
        </w:rPr>
        <w:t xml:space="preserve"> </w:t>
      </w:r>
      <w:r w:rsidRPr="00261BED">
        <w:rPr>
          <w:rFonts w:ascii="Times New Roman" w:hAnsi="Times New Roman"/>
          <w:sz w:val="22"/>
          <w:szCs w:val="22"/>
        </w:rPr>
        <w:t>1</w:t>
      </w:r>
      <w:r w:rsidR="001924C0" w:rsidRPr="00261BED">
        <w:rPr>
          <w:rFonts w:ascii="Times New Roman" w:hAnsi="Times New Roman"/>
          <w:sz w:val="22"/>
          <w:szCs w:val="22"/>
          <w:lang w:val="uk-UA"/>
        </w:rPr>
        <w:t>3</w:t>
      </w:r>
      <w:r w:rsidRPr="00261BED">
        <w:rPr>
          <w:rFonts w:ascii="Times New Roman" w:hAnsi="Times New Roman"/>
          <w:sz w:val="22"/>
          <w:szCs w:val="22"/>
        </w:rPr>
        <w:t>-</w:t>
      </w:r>
      <w:proofErr w:type="spellStart"/>
      <w:r w:rsidRPr="00261BED">
        <w:rPr>
          <w:rFonts w:ascii="Times New Roman" w:hAnsi="Times New Roman"/>
          <w:sz w:val="22"/>
          <w:szCs w:val="22"/>
        </w:rPr>
        <w:t>річного</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віку</w:t>
      </w:r>
      <w:proofErr w:type="spellEnd"/>
      <w:r w:rsidRPr="00261BED">
        <w:rPr>
          <w:rFonts w:ascii="Times New Roman" w:hAnsi="Times New Roman"/>
          <w:sz w:val="22"/>
          <w:szCs w:val="22"/>
        </w:rPr>
        <w:t>.</w:t>
      </w:r>
    </w:p>
    <w:p w14:paraId="6869916A" w14:textId="77777777" w:rsidR="00B31B2B" w:rsidRPr="00261BED" w:rsidRDefault="00B31B2B" w:rsidP="00F67967">
      <w:pPr>
        <w:shd w:val="clear" w:color="auto" w:fill="FFFFFF"/>
        <w:tabs>
          <w:tab w:val="left" w:pos="360"/>
          <w:tab w:val="left" w:pos="567"/>
          <w:tab w:val="left" w:pos="720"/>
          <w:tab w:val="left" w:pos="851"/>
          <w:tab w:val="left" w:pos="1879"/>
        </w:tabs>
        <w:ind w:right="68"/>
        <w:jc w:val="both"/>
        <w:rPr>
          <w:sz w:val="22"/>
          <w:szCs w:val="22"/>
          <w:lang w:val="uk-UA"/>
        </w:rPr>
      </w:pPr>
      <w:r w:rsidRPr="00261BED">
        <w:rPr>
          <w:sz w:val="22"/>
          <w:szCs w:val="22"/>
          <w:lang w:val="uk-UA"/>
        </w:rPr>
        <w:t>2.1.9.</w:t>
      </w:r>
      <w:r w:rsidRPr="00261BED">
        <w:rPr>
          <w:sz w:val="22"/>
          <w:szCs w:val="22"/>
          <w:lang w:val="uk-UA"/>
        </w:rPr>
        <w:tab/>
      </w:r>
      <w:r w:rsidRPr="00261BED">
        <w:rPr>
          <w:b/>
          <w:sz w:val="22"/>
          <w:szCs w:val="22"/>
          <w:lang w:val="uk-UA"/>
        </w:rPr>
        <w:t>«Засновники»</w:t>
      </w:r>
      <w:r w:rsidRPr="00261BED">
        <w:rPr>
          <w:b/>
          <w:bCs/>
          <w:sz w:val="22"/>
          <w:szCs w:val="22"/>
          <w:lang w:val="uk-UA"/>
        </w:rPr>
        <w:t xml:space="preserve"> – </w:t>
      </w:r>
      <w:r w:rsidRPr="00261BED">
        <w:rPr>
          <w:bCs/>
          <w:sz w:val="22"/>
          <w:szCs w:val="22"/>
          <w:lang w:val="uk-UA"/>
        </w:rPr>
        <w:t>фізичні особи, громадяни України, які є засновниками Федерації на підставі чинного законодавства України</w:t>
      </w:r>
      <w:r w:rsidRPr="00261BED">
        <w:rPr>
          <w:sz w:val="22"/>
          <w:szCs w:val="22"/>
          <w:lang w:val="uk-UA"/>
        </w:rPr>
        <w:t>.</w:t>
      </w:r>
    </w:p>
    <w:p w14:paraId="34FC6F6B" w14:textId="77777777" w:rsidR="00B31B2B" w:rsidRPr="00261BED" w:rsidRDefault="00B31B2B" w:rsidP="00F67967">
      <w:pPr>
        <w:pStyle w:val="a3"/>
        <w:widowControl w:val="0"/>
        <w:tabs>
          <w:tab w:val="left" w:pos="360"/>
          <w:tab w:val="left" w:pos="567"/>
          <w:tab w:val="left" w:pos="720"/>
          <w:tab w:val="left" w:pos="851"/>
        </w:tabs>
        <w:snapToGrid w:val="0"/>
        <w:ind w:right="68"/>
        <w:rPr>
          <w:rFonts w:ascii="Times New Roman" w:hAnsi="Times New Roman"/>
          <w:sz w:val="22"/>
          <w:szCs w:val="22"/>
        </w:rPr>
      </w:pPr>
      <w:r w:rsidRPr="00261BED">
        <w:rPr>
          <w:rFonts w:ascii="Times New Roman" w:hAnsi="Times New Roman"/>
          <w:sz w:val="22"/>
          <w:szCs w:val="22"/>
        </w:rPr>
        <w:t>2.1.10.</w:t>
      </w:r>
      <w:r w:rsidRPr="00261BED">
        <w:rPr>
          <w:rFonts w:ascii="Times New Roman" w:hAnsi="Times New Roman"/>
          <w:sz w:val="22"/>
          <w:szCs w:val="22"/>
        </w:rPr>
        <w:tab/>
      </w:r>
      <w:r w:rsidRPr="00261BED">
        <w:rPr>
          <w:rFonts w:ascii="Times New Roman" w:hAnsi="Times New Roman"/>
          <w:b/>
          <w:sz w:val="22"/>
          <w:szCs w:val="22"/>
        </w:rPr>
        <w:t>«</w:t>
      </w:r>
      <w:proofErr w:type="spellStart"/>
      <w:r w:rsidRPr="00261BED">
        <w:rPr>
          <w:rFonts w:ascii="Times New Roman" w:hAnsi="Times New Roman"/>
          <w:b/>
          <w:sz w:val="22"/>
          <w:szCs w:val="22"/>
        </w:rPr>
        <w:t>Звітний</w:t>
      </w:r>
      <w:proofErr w:type="spellEnd"/>
      <w:r w:rsidRPr="00261BED">
        <w:rPr>
          <w:rFonts w:ascii="Times New Roman" w:hAnsi="Times New Roman"/>
          <w:b/>
          <w:sz w:val="22"/>
          <w:szCs w:val="22"/>
        </w:rPr>
        <w:t xml:space="preserve"> </w:t>
      </w:r>
      <w:proofErr w:type="spellStart"/>
      <w:r w:rsidRPr="00261BED">
        <w:rPr>
          <w:rFonts w:ascii="Times New Roman" w:hAnsi="Times New Roman"/>
          <w:b/>
          <w:sz w:val="22"/>
          <w:szCs w:val="22"/>
        </w:rPr>
        <w:t>період</w:t>
      </w:r>
      <w:proofErr w:type="spellEnd"/>
      <w:r w:rsidRPr="00261BED">
        <w:rPr>
          <w:rFonts w:ascii="Times New Roman" w:hAnsi="Times New Roman"/>
          <w:b/>
          <w:sz w:val="22"/>
          <w:szCs w:val="22"/>
        </w:rPr>
        <w:t>»</w:t>
      </w:r>
      <w:r w:rsidRPr="00261BED">
        <w:rPr>
          <w:rFonts w:ascii="Times New Roman" w:hAnsi="Times New Roman"/>
          <w:b/>
          <w:bCs/>
          <w:sz w:val="22"/>
          <w:szCs w:val="22"/>
        </w:rPr>
        <w:t xml:space="preserve"> </w:t>
      </w:r>
      <w:r w:rsidRPr="00261BED">
        <w:rPr>
          <w:rFonts w:ascii="Times New Roman" w:hAnsi="Times New Roman"/>
          <w:sz w:val="22"/>
          <w:szCs w:val="22"/>
        </w:rPr>
        <w:t xml:space="preserve">– </w:t>
      </w:r>
      <w:proofErr w:type="spellStart"/>
      <w:r w:rsidRPr="00261BED">
        <w:rPr>
          <w:rFonts w:ascii="Times New Roman" w:hAnsi="Times New Roman"/>
          <w:sz w:val="22"/>
          <w:szCs w:val="22"/>
        </w:rPr>
        <w:t>звітний</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календарний</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період</w:t>
      </w:r>
      <w:proofErr w:type="spellEnd"/>
      <w:r w:rsidRPr="00261BED">
        <w:rPr>
          <w:rFonts w:ascii="Times New Roman" w:hAnsi="Times New Roman"/>
          <w:sz w:val="22"/>
          <w:szCs w:val="22"/>
        </w:rPr>
        <w:t xml:space="preserve"> для </w:t>
      </w:r>
      <w:proofErr w:type="spellStart"/>
      <w:r w:rsidRPr="00261BED">
        <w:rPr>
          <w:rFonts w:ascii="Times New Roman" w:hAnsi="Times New Roman"/>
          <w:sz w:val="22"/>
          <w:szCs w:val="22"/>
        </w:rPr>
        <w:t>складання</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звітності</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керівних</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органів</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Федерації</w:t>
      </w:r>
      <w:proofErr w:type="spellEnd"/>
      <w:r w:rsidRPr="00261BED">
        <w:rPr>
          <w:rFonts w:ascii="Times New Roman" w:hAnsi="Times New Roman"/>
          <w:sz w:val="22"/>
          <w:szCs w:val="22"/>
        </w:rPr>
        <w:t xml:space="preserve"> перед </w:t>
      </w:r>
      <w:proofErr w:type="spellStart"/>
      <w:r w:rsidRPr="00261BED">
        <w:rPr>
          <w:rFonts w:ascii="Times New Roman" w:hAnsi="Times New Roman"/>
          <w:sz w:val="22"/>
          <w:szCs w:val="22"/>
        </w:rPr>
        <w:t>його</w:t>
      </w:r>
      <w:proofErr w:type="spellEnd"/>
      <w:r w:rsidRPr="00261BED">
        <w:rPr>
          <w:rFonts w:ascii="Times New Roman" w:hAnsi="Times New Roman"/>
          <w:sz w:val="22"/>
          <w:szCs w:val="22"/>
        </w:rPr>
        <w:t xml:space="preserve"> членами.</w:t>
      </w:r>
    </w:p>
    <w:p w14:paraId="534B2287" w14:textId="5310FAC2"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261BED">
        <w:rPr>
          <w:rFonts w:ascii="Times New Roman" w:hAnsi="Times New Roman"/>
          <w:sz w:val="22"/>
          <w:szCs w:val="22"/>
        </w:rPr>
        <w:t>2.1.11.</w:t>
      </w:r>
      <w:r w:rsidRPr="00261BED">
        <w:rPr>
          <w:rFonts w:ascii="Times New Roman" w:hAnsi="Times New Roman"/>
          <w:sz w:val="22"/>
          <w:szCs w:val="22"/>
        </w:rPr>
        <w:tab/>
      </w:r>
      <w:r w:rsidRPr="00261BED">
        <w:rPr>
          <w:rFonts w:ascii="Times New Roman" w:hAnsi="Times New Roman"/>
          <w:b/>
          <w:sz w:val="22"/>
          <w:szCs w:val="22"/>
        </w:rPr>
        <w:t>«</w:t>
      </w:r>
      <w:proofErr w:type="spellStart"/>
      <w:r w:rsidRPr="00261BED">
        <w:rPr>
          <w:rFonts w:ascii="Times New Roman" w:hAnsi="Times New Roman"/>
          <w:b/>
          <w:sz w:val="22"/>
          <w:szCs w:val="22"/>
        </w:rPr>
        <w:t>Кадети</w:t>
      </w:r>
      <w:proofErr w:type="spellEnd"/>
      <w:r w:rsidRPr="00261BED">
        <w:rPr>
          <w:rFonts w:ascii="Times New Roman" w:hAnsi="Times New Roman"/>
          <w:b/>
          <w:sz w:val="22"/>
          <w:szCs w:val="22"/>
        </w:rPr>
        <w:t>»</w:t>
      </w:r>
      <w:r w:rsidRPr="00261BED">
        <w:rPr>
          <w:rFonts w:ascii="Times New Roman" w:hAnsi="Times New Roman"/>
          <w:b/>
          <w:bCs/>
          <w:sz w:val="22"/>
          <w:szCs w:val="22"/>
        </w:rPr>
        <w:t xml:space="preserve"> </w:t>
      </w:r>
      <w:r w:rsidRPr="00261BED">
        <w:rPr>
          <w:rFonts w:ascii="Times New Roman" w:hAnsi="Times New Roman"/>
          <w:sz w:val="22"/>
          <w:szCs w:val="22"/>
        </w:rPr>
        <w:t xml:space="preserve">– </w:t>
      </w:r>
      <w:proofErr w:type="spellStart"/>
      <w:r w:rsidRPr="00261BED">
        <w:rPr>
          <w:rFonts w:ascii="Times New Roman" w:hAnsi="Times New Roman"/>
          <w:sz w:val="22"/>
          <w:szCs w:val="22"/>
        </w:rPr>
        <w:t>фізичні</w:t>
      </w:r>
      <w:proofErr w:type="spellEnd"/>
      <w:r w:rsidRPr="00261BED">
        <w:rPr>
          <w:rFonts w:ascii="Times New Roman" w:hAnsi="Times New Roman"/>
          <w:sz w:val="22"/>
          <w:szCs w:val="22"/>
        </w:rPr>
        <w:t xml:space="preserve"> особи, </w:t>
      </w:r>
      <w:proofErr w:type="spellStart"/>
      <w:r w:rsidRPr="00261BED">
        <w:rPr>
          <w:rFonts w:ascii="Times New Roman" w:hAnsi="Times New Roman"/>
          <w:sz w:val="22"/>
          <w:szCs w:val="22"/>
        </w:rPr>
        <w:t>які</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займаються</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фехтуванням</w:t>
      </w:r>
      <w:proofErr w:type="spellEnd"/>
      <w:r w:rsidRPr="00261BED">
        <w:rPr>
          <w:rFonts w:ascii="Times New Roman" w:hAnsi="Times New Roman"/>
          <w:sz w:val="22"/>
          <w:szCs w:val="22"/>
        </w:rPr>
        <w:t xml:space="preserve"> і </w:t>
      </w:r>
      <w:proofErr w:type="spellStart"/>
      <w:r w:rsidRPr="00261BED">
        <w:rPr>
          <w:rFonts w:ascii="Times New Roman" w:hAnsi="Times New Roman"/>
          <w:sz w:val="22"/>
          <w:szCs w:val="22"/>
        </w:rPr>
        <w:t>які</w:t>
      </w:r>
      <w:proofErr w:type="spellEnd"/>
      <w:r w:rsidRPr="00261BED">
        <w:rPr>
          <w:rFonts w:ascii="Times New Roman" w:hAnsi="Times New Roman"/>
          <w:sz w:val="22"/>
          <w:szCs w:val="22"/>
        </w:rPr>
        <w:t xml:space="preserve"> до 1 </w:t>
      </w:r>
      <w:proofErr w:type="spellStart"/>
      <w:r w:rsidRPr="00261BED">
        <w:rPr>
          <w:rFonts w:ascii="Times New Roman" w:hAnsi="Times New Roman"/>
          <w:sz w:val="22"/>
          <w:szCs w:val="22"/>
        </w:rPr>
        <w:t>січня</w:t>
      </w:r>
      <w:proofErr w:type="spellEnd"/>
      <w:r w:rsidRPr="00261BED">
        <w:rPr>
          <w:rFonts w:ascii="Times New Roman" w:hAnsi="Times New Roman"/>
          <w:sz w:val="22"/>
          <w:szCs w:val="22"/>
        </w:rPr>
        <w:t xml:space="preserve"> року, в </w:t>
      </w:r>
      <w:proofErr w:type="spellStart"/>
      <w:r w:rsidRPr="00261BED">
        <w:rPr>
          <w:rFonts w:ascii="Times New Roman" w:hAnsi="Times New Roman"/>
          <w:sz w:val="22"/>
          <w:szCs w:val="22"/>
        </w:rPr>
        <w:t>якому</w:t>
      </w:r>
      <w:proofErr w:type="spellEnd"/>
      <w:r w:rsidRPr="00261BED">
        <w:rPr>
          <w:rFonts w:ascii="Times New Roman" w:hAnsi="Times New Roman"/>
          <w:sz w:val="22"/>
          <w:szCs w:val="22"/>
        </w:rPr>
        <w:t xml:space="preserve"> </w:t>
      </w:r>
      <w:proofErr w:type="spellStart"/>
      <w:r w:rsidRPr="00261BED">
        <w:rPr>
          <w:rFonts w:ascii="Times New Roman" w:hAnsi="Times New Roman"/>
          <w:sz w:val="22"/>
          <w:szCs w:val="22"/>
        </w:rPr>
        <w:t>закінчується</w:t>
      </w:r>
      <w:proofErr w:type="spellEnd"/>
      <w:r w:rsidRPr="00261BED">
        <w:rPr>
          <w:rFonts w:ascii="Times New Roman" w:hAnsi="Times New Roman"/>
          <w:sz w:val="22"/>
          <w:szCs w:val="22"/>
        </w:rPr>
        <w:t xml:space="preserve"> сезон, </w:t>
      </w:r>
      <w:proofErr w:type="spellStart"/>
      <w:r w:rsidRPr="00261BED">
        <w:rPr>
          <w:rFonts w:ascii="Times New Roman" w:hAnsi="Times New Roman"/>
          <w:sz w:val="22"/>
          <w:szCs w:val="22"/>
        </w:rPr>
        <w:t>досягли</w:t>
      </w:r>
      <w:proofErr w:type="spellEnd"/>
      <w:r w:rsidRPr="00261BED">
        <w:rPr>
          <w:rFonts w:ascii="Times New Roman" w:hAnsi="Times New Roman"/>
          <w:sz w:val="22"/>
          <w:szCs w:val="22"/>
        </w:rPr>
        <w:t xml:space="preserve"> 1</w:t>
      </w:r>
      <w:r w:rsidR="0098191F" w:rsidRPr="00261BED">
        <w:rPr>
          <w:rFonts w:ascii="Times New Roman" w:hAnsi="Times New Roman"/>
          <w:sz w:val="22"/>
          <w:szCs w:val="22"/>
        </w:rPr>
        <w:t>2</w:t>
      </w:r>
      <w:r w:rsidRPr="00261BED">
        <w:rPr>
          <w:rFonts w:ascii="Times New Roman" w:hAnsi="Times New Roman"/>
          <w:sz w:val="22"/>
          <w:szCs w:val="22"/>
        </w:rPr>
        <w:t>-річн</w:t>
      </w:r>
      <w:r w:rsidRPr="001B183A">
        <w:rPr>
          <w:rFonts w:ascii="Times New Roman" w:hAnsi="Times New Roman"/>
          <w:sz w:val="22"/>
          <w:szCs w:val="22"/>
        </w:rPr>
        <w:t xml:space="preserve">ого </w:t>
      </w:r>
      <w:proofErr w:type="spellStart"/>
      <w:r w:rsidRPr="001B183A">
        <w:rPr>
          <w:rFonts w:ascii="Times New Roman" w:hAnsi="Times New Roman"/>
          <w:sz w:val="22"/>
          <w:szCs w:val="22"/>
        </w:rPr>
        <w:t>віку</w:t>
      </w:r>
      <w:proofErr w:type="spellEnd"/>
      <w:ins w:id="76" w:author="admin" w:date="2023-01-19T13:14:00Z">
        <w:r w:rsidR="00AE0E6D" w:rsidRPr="00AE0E6D">
          <w:rPr>
            <w:rFonts w:ascii="Times New Roman" w:hAnsi="Times New Roman"/>
            <w:sz w:val="22"/>
            <w:szCs w:val="22"/>
            <w:lang w:val="ru-RU"/>
            <w:rPrChange w:id="77" w:author="admin" w:date="2023-01-19T13:14:00Z">
              <w:rPr>
                <w:rFonts w:ascii="Times New Roman" w:hAnsi="Times New Roman"/>
                <w:sz w:val="22"/>
                <w:szCs w:val="22"/>
                <w:lang w:val="en-US"/>
              </w:rPr>
            </w:rPrChange>
          </w:rPr>
          <w:t xml:space="preserve"> </w:t>
        </w:r>
        <w:r w:rsidR="00AE0E6D" w:rsidRPr="00AC06AA">
          <w:rPr>
            <w:rFonts w:ascii="Times New Roman" w:hAnsi="Times New Roman"/>
            <w:b/>
            <w:color w:val="0000FF"/>
            <w:sz w:val="22"/>
            <w:szCs w:val="22"/>
            <w:lang w:val="uk-UA"/>
            <w:rPrChange w:id="78" w:author="Елена Шевчук" w:date="2023-02-22T15:08:00Z">
              <w:rPr>
                <w:rFonts w:ascii="Times New Roman" w:hAnsi="Times New Roman"/>
                <w:sz w:val="22"/>
                <w:szCs w:val="22"/>
                <w:lang w:val="uk-UA"/>
              </w:rPr>
            </w:rPrChange>
          </w:rPr>
          <w:t xml:space="preserve">і </w:t>
        </w:r>
      </w:ins>
      <w:ins w:id="79" w:author="admin" w:date="2023-01-19T13:15:00Z">
        <w:r w:rsidR="00AE0E6D" w:rsidRPr="00AC06AA">
          <w:rPr>
            <w:rFonts w:ascii="Times New Roman" w:hAnsi="Times New Roman"/>
            <w:b/>
            <w:color w:val="0000FF"/>
            <w:sz w:val="22"/>
            <w:szCs w:val="22"/>
            <w:lang w:val="uk-UA"/>
            <w:rPrChange w:id="80" w:author="Елена Шевчук" w:date="2023-02-22T15:08:00Z">
              <w:rPr>
                <w:rFonts w:ascii="Times New Roman" w:hAnsi="Times New Roman"/>
                <w:sz w:val="22"/>
                <w:szCs w:val="22"/>
                <w:lang w:val="uk-UA"/>
              </w:rPr>
            </w:rPrChange>
          </w:rPr>
          <w:t xml:space="preserve">які </w:t>
        </w:r>
      </w:ins>
      <w:ins w:id="81" w:author="admin" w:date="2023-01-19T13:14:00Z">
        <w:r w:rsidR="00AE0E6D" w:rsidRPr="00AC06AA">
          <w:rPr>
            <w:rFonts w:ascii="Times New Roman" w:hAnsi="Times New Roman"/>
            <w:b/>
            <w:color w:val="0000FF"/>
            <w:sz w:val="22"/>
            <w:szCs w:val="22"/>
            <w:lang w:val="uk-UA"/>
            <w:rPrChange w:id="82" w:author="Елена Шевчук" w:date="2023-02-22T15:08:00Z">
              <w:rPr>
                <w:rFonts w:ascii="Times New Roman" w:hAnsi="Times New Roman"/>
                <w:sz w:val="22"/>
                <w:szCs w:val="22"/>
                <w:lang w:val="uk-UA"/>
              </w:rPr>
            </w:rPrChange>
          </w:rPr>
          <w:t xml:space="preserve">не досягли </w:t>
        </w:r>
      </w:ins>
      <w:ins w:id="83" w:author="admin" w:date="2023-01-19T13:15:00Z">
        <w:r w:rsidR="00AE0E6D" w:rsidRPr="00AC06AA">
          <w:rPr>
            <w:rFonts w:ascii="Times New Roman" w:hAnsi="Times New Roman"/>
            <w:b/>
            <w:color w:val="0000FF"/>
            <w:sz w:val="22"/>
            <w:szCs w:val="22"/>
            <w:lang w:val="uk-UA"/>
            <w:rPrChange w:id="84" w:author="Елена Шевчук" w:date="2023-02-22T15:08:00Z">
              <w:rPr>
                <w:rFonts w:ascii="Times New Roman" w:hAnsi="Times New Roman"/>
                <w:sz w:val="22"/>
                <w:szCs w:val="22"/>
                <w:lang w:val="uk-UA"/>
              </w:rPr>
            </w:rPrChange>
          </w:rPr>
          <w:t>граничного віку для участі в змаганнях серед кадетів, встановленого Міжнародно</w:t>
        </w:r>
      </w:ins>
      <w:ins w:id="85" w:author="Mikhail Ilyashev" w:date="2023-01-24T12:52:00Z">
        <w:r w:rsidR="008E64E8" w:rsidRPr="00AC06AA">
          <w:rPr>
            <w:rFonts w:ascii="Times New Roman" w:hAnsi="Times New Roman"/>
            <w:b/>
            <w:color w:val="0000FF"/>
            <w:sz w:val="22"/>
            <w:szCs w:val="22"/>
            <w:lang w:val="uk-UA"/>
            <w:rPrChange w:id="86" w:author="Елена Шевчук" w:date="2023-02-22T15:08:00Z">
              <w:rPr>
                <w:rFonts w:ascii="Times New Roman" w:hAnsi="Times New Roman"/>
                <w:sz w:val="22"/>
                <w:szCs w:val="22"/>
                <w:lang w:val="uk-UA"/>
              </w:rPr>
            </w:rPrChange>
          </w:rPr>
          <w:t>ю</w:t>
        </w:r>
      </w:ins>
      <w:ins w:id="87" w:author="admin" w:date="2023-01-19T13:15:00Z">
        <w:r w:rsidR="00AE0E6D" w:rsidRPr="00AC06AA">
          <w:rPr>
            <w:rFonts w:ascii="Times New Roman" w:hAnsi="Times New Roman"/>
            <w:b/>
            <w:color w:val="0000FF"/>
            <w:sz w:val="22"/>
            <w:szCs w:val="22"/>
            <w:lang w:val="uk-UA"/>
            <w:rPrChange w:id="88" w:author="Елена Шевчук" w:date="2023-02-22T15:08:00Z">
              <w:rPr>
                <w:rFonts w:ascii="Times New Roman" w:hAnsi="Times New Roman"/>
                <w:sz w:val="22"/>
                <w:szCs w:val="22"/>
                <w:lang w:val="uk-UA"/>
              </w:rPr>
            </w:rPrChange>
          </w:rPr>
          <w:t xml:space="preserve"> федерацією фехтування</w:t>
        </w:r>
      </w:ins>
      <w:del w:id="89" w:author="admin" w:date="2023-01-19T13:15:00Z">
        <w:r w:rsidRPr="001B183A" w:rsidDel="00AE0E6D">
          <w:rPr>
            <w:rFonts w:ascii="Times New Roman" w:hAnsi="Times New Roman"/>
            <w:sz w:val="22"/>
            <w:szCs w:val="22"/>
          </w:rPr>
          <w:delText>, але  не досягли 18-річного вік</w:delText>
        </w:r>
      </w:del>
      <w:del w:id="90" w:author="admin" w:date="2023-01-19T13:16:00Z">
        <w:r w:rsidRPr="001B183A" w:rsidDel="00AE0E6D">
          <w:rPr>
            <w:rFonts w:ascii="Times New Roman" w:hAnsi="Times New Roman"/>
            <w:sz w:val="22"/>
            <w:szCs w:val="22"/>
          </w:rPr>
          <w:delText>у</w:delText>
        </w:r>
      </w:del>
      <w:r w:rsidRPr="001B183A">
        <w:rPr>
          <w:rFonts w:ascii="Times New Roman" w:hAnsi="Times New Roman"/>
          <w:sz w:val="22"/>
          <w:szCs w:val="22"/>
        </w:rPr>
        <w:t>.</w:t>
      </w:r>
    </w:p>
    <w:p w14:paraId="047879E7"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2.1.12.</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sz w:val="22"/>
          <w:szCs w:val="22"/>
        </w:rPr>
        <w:t>Конференція</w:t>
      </w:r>
      <w:proofErr w:type="spellEnd"/>
      <w:r w:rsidRPr="001B183A">
        <w:rPr>
          <w:rFonts w:ascii="Times New Roman" w:hAnsi="Times New Roman"/>
          <w:b/>
          <w:sz w:val="22"/>
          <w:szCs w:val="22"/>
        </w:rPr>
        <w:t>»</w:t>
      </w:r>
      <w:r w:rsidRPr="001B183A">
        <w:rPr>
          <w:rFonts w:ascii="Times New Roman" w:hAnsi="Times New Roman"/>
          <w:sz w:val="22"/>
          <w:szCs w:val="22"/>
        </w:rPr>
        <w:t xml:space="preserve"> − </w:t>
      </w:r>
      <w:proofErr w:type="spellStart"/>
      <w:r w:rsidRPr="001B183A">
        <w:rPr>
          <w:rFonts w:ascii="Times New Roman" w:hAnsi="Times New Roman"/>
          <w:sz w:val="22"/>
          <w:szCs w:val="22"/>
        </w:rPr>
        <w:t>загальні</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збори</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представників</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делегатів</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відокремлених</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підрозділів</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які</w:t>
      </w:r>
      <w:proofErr w:type="spellEnd"/>
      <w:r w:rsidRPr="001B183A">
        <w:rPr>
          <w:rFonts w:ascii="Times New Roman" w:hAnsi="Times New Roman"/>
          <w:sz w:val="22"/>
          <w:szCs w:val="22"/>
        </w:rPr>
        <w:t xml:space="preserve"> є членами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Конференція</w:t>
      </w:r>
      <w:proofErr w:type="spellEnd"/>
      <w:r w:rsidRPr="001B183A">
        <w:rPr>
          <w:rFonts w:ascii="Times New Roman" w:hAnsi="Times New Roman"/>
          <w:sz w:val="22"/>
          <w:szCs w:val="22"/>
        </w:rPr>
        <w:t xml:space="preserve"> є </w:t>
      </w:r>
      <w:proofErr w:type="spellStart"/>
      <w:r w:rsidRPr="001B183A">
        <w:rPr>
          <w:rFonts w:ascii="Times New Roman" w:hAnsi="Times New Roman"/>
          <w:sz w:val="22"/>
          <w:szCs w:val="22"/>
        </w:rPr>
        <w:t>вищим</w:t>
      </w:r>
      <w:proofErr w:type="spellEnd"/>
      <w:r w:rsidRPr="001B183A">
        <w:rPr>
          <w:rFonts w:ascii="Times New Roman" w:hAnsi="Times New Roman"/>
          <w:sz w:val="22"/>
          <w:szCs w:val="22"/>
        </w:rPr>
        <w:t xml:space="preserve"> органом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компетенція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якої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визначена</w:t>
      </w:r>
      <w:proofErr w:type="spellEnd"/>
      <w:r w:rsidRPr="001B183A">
        <w:rPr>
          <w:rFonts w:ascii="Times New Roman" w:hAnsi="Times New Roman"/>
          <w:sz w:val="22"/>
          <w:szCs w:val="22"/>
        </w:rPr>
        <w:t xml:space="preserve"> Статутом та </w:t>
      </w:r>
      <w:proofErr w:type="spellStart"/>
      <w:r w:rsidRPr="001B183A">
        <w:rPr>
          <w:rFonts w:ascii="Times New Roman" w:hAnsi="Times New Roman"/>
          <w:sz w:val="22"/>
          <w:szCs w:val="22"/>
        </w:rPr>
        <w:t>чинним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законодавством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України</w:t>
      </w:r>
      <w:proofErr w:type="spellEnd"/>
      <w:r w:rsidRPr="001B183A">
        <w:rPr>
          <w:rFonts w:ascii="Times New Roman" w:hAnsi="Times New Roman"/>
          <w:sz w:val="22"/>
          <w:szCs w:val="22"/>
        </w:rPr>
        <w:t>.</w:t>
      </w:r>
    </w:p>
    <w:p w14:paraId="1CE932C4"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 xml:space="preserve">2.1.13. </w:t>
      </w:r>
      <w:r w:rsidRPr="001B183A">
        <w:rPr>
          <w:rFonts w:ascii="Times New Roman" w:hAnsi="Times New Roman"/>
          <w:b/>
          <w:sz w:val="22"/>
          <w:szCs w:val="22"/>
        </w:rPr>
        <w:t xml:space="preserve">  «Президент»</w:t>
      </w:r>
      <w:r w:rsidRPr="001B183A">
        <w:rPr>
          <w:rFonts w:ascii="Times New Roman" w:hAnsi="Times New Roman"/>
          <w:sz w:val="22"/>
          <w:szCs w:val="22"/>
        </w:rPr>
        <w:t xml:space="preserve"> - </w:t>
      </w:r>
      <w:proofErr w:type="spellStart"/>
      <w:r w:rsidRPr="001B183A">
        <w:rPr>
          <w:rFonts w:ascii="Times New Roman" w:hAnsi="Times New Roman"/>
          <w:sz w:val="22"/>
          <w:szCs w:val="22"/>
        </w:rPr>
        <w:t>фізична</w:t>
      </w:r>
      <w:proofErr w:type="spellEnd"/>
      <w:r w:rsidRPr="001B183A">
        <w:rPr>
          <w:rFonts w:ascii="Times New Roman" w:hAnsi="Times New Roman"/>
          <w:sz w:val="22"/>
          <w:szCs w:val="22"/>
        </w:rPr>
        <w:t xml:space="preserve"> особа, член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посадова</w:t>
      </w:r>
      <w:proofErr w:type="spellEnd"/>
      <w:r w:rsidRPr="001B183A">
        <w:rPr>
          <w:rFonts w:ascii="Times New Roman" w:hAnsi="Times New Roman"/>
          <w:sz w:val="22"/>
          <w:szCs w:val="22"/>
        </w:rPr>
        <w:t xml:space="preserve"> особа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що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обирається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Конференцією</w:t>
      </w:r>
      <w:proofErr w:type="spellEnd"/>
      <w:r w:rsidRPr="001B183A">
        <w:rPr>
          <w:rFonts w:ascii="Times New Roman" w:hAnsi="Times New Roman"/>
          <w:sz w:val="22"/>
          <w:szCs w:val="22"/>
        </w:rPr>
        <w:t xml:space="preserve">, є головою </w:t>
      </w:r>
      <w:proofErr w:type="spellStart"/>
      <w:r w:rsidRPr="001B183A">
        <w:rPr>
          <w:rFonts w:ascii="Times New Roman" w:hAnsi="Times New Roman"/>
          <w:sz w:val="22"/>
          <w:szCs w:val="22"/>
        </w:rPr>
        <w:t>виконавчого</w:t>
      </w:r>
      <w:proofErr w:type="spellEnd"/>
      <w:r w:rsidRPr="001B183A">
        <w:rPr>
          <w:rFonts w:ascii="Times New Roman" w:hAnsi="Times New Roman"/>
          <w:sz w:val="22"/>
          <w:szCs w:val="22"/>
        </w:rPr>
        <w:t xml:space="preserve"> органу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 </w:t>
      </w:r>
      <w:proofErr w:type="spellStart"/>
      <w:r w:rsidRPr="001B183A">
        <w:rPr>
          <w:rFonts w:ascii="Times New Roman" w:hAnsi="Times New Roman"/>
          <w:sz w:val="22"/>
          <w:szCs w:val="22"/>
        </w:rPr>
        <w:t>Виконавчого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комітету</w:t>
      </w:r>
      <w:proofErr w:type="spellEnd"/>
      <w:r w:rsidRPr="001B183A">
        <w:rPr>
          <w:rFonts w:ascii="Times New Roman" w:hAnsi="Times New Roman"/>
          <w:sz w:val="22"/>
          <w:szCs w:val="22"/>
        </w:rPr>
        <w:t xml:space="preserve"> та членом </w:t>
      </w:r>
      <w:proofErr w:type="spellStart"/>
      <w:r w:rsidRPr="001B183A">
        <w:rPr>
          <w:rFonts w:ascii="Times New Roman" w:hAnsi="Times New Roman"/>
          <w:sz w:val="22"/>
          <w:szCs w:val="22"/>
        </w:rPr>
        <w:t>Президії</w:t>
      </w:r>
      <w:proofErr w:type="spellEnd"/>
      <w:r w:rsidRPr="001B183A">
        <w:rPr>
          <w:rFonts w:ascii="Times New Roman" w:hAnsi="Times New Roman"/>
          <w:sz w:val="22"/>
          <w:szCs w:val="22"/>
        </w:rPr>
        <w:t xml:space="preserve"> і </w:t>
      </w:r>
      <w:proofErr w:type="spellStart"/>
      <w:r w:rsidRPr="001B183A">
        <w:rPr>
          <w:rFonts w:ascii="Times New Roman" w:hAnsi="Times New Roman"/>
          <w:sz w:val="22"/>
          <w:szCs w:val="22"/>
        </w:rPr>
        <w:t>має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повноваження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визначені</w:t>
      </w:r>
      <w:proofErr w:type="spellEnd"/>
      <w:r w:rsidRPr="001B183A">
        <w:rPr>
          <w:rFonts w:ascii="Times New Roman" w:hAnsi="Times New Roman"/>
          <w:sz w:val="22"/>
          <w:szCs w:val="22"/>
        </w:rPr>
        <w:t xml:space="preserve"> Статутом.</w:t>
      </w:r>
    </w:p>
    <w:p w14:paraId="394D443F"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2.1.14.</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sz w:val="22"/>
          <w:szCs w:val="22"/>
        </w:rPr>
        <w:t>Президія</w:t>
      </w:r>
      <w:proofErr w:type="spellEnd"/>
      <w:r w:rsidRPr="001B183A">
        <w:rPr>
          <w:rFonts w:ascii="Times New Roman" w:hAnsi="Times New Roman"/>
          <w:b/>
          <w:sz w:val="22"/>
          <w:szCs w:val="22"/>
        </w:rPr>
        <w:t>»</w:t>
      </w:r>
      <w:r w:rsidRPr="001B183A">
        <w:rPr>
          <w:rFonts w:ascii="Times New Roman" w:hAnsi="Times New Roman"/>
          <w:b/>
          <w:bCs/>
          <w:sz w:val="22"/>
          <w:szCs w:val="22"/>
        </w:rPr>
        <w:t xml:space="preserve"> </w:t>
      </w:r>
      <w:r w:rsidRPr="001B183A">
        <w:rPr>
          <w:rFonts w:ascii="Times New Roman" w:hAnsi="Times New Roman"/>
          <w:sz w:val="22"/>
          <w:szCs w:val="22"/>
        </w:rPr>
        <w:t xml:space="preserve">− </w:t>
      </w:r>
      <w:proofErr w:type="spellStart"/>
      <w:r w:rsidRPr="001B183A">
        <w:rPr>
          <w:rFonts w:ascii="Times New Roman" w:hAnsi="Times New Roman"/>
          <w:sz w:val="22"/>
          <w:szCs w:val="22"/>
        </w:rPr>
        <w:t>колегіальний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керівний</w:t>
      </w:r>
      <w:proofErr w:type="spellEnd"/>
      <w:r w:rsidRPr="001B183A">
        <w:rPr>
          <w:rFonts w:ascii="Times New Roman" w:hAnsi="Times New Roman"/>
          <w:sz w:val="22"/>
          <w:szCs w:val="22"/>
        </w:rPr>
        <w:t xml:space="preserve"> орган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що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обирається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Конференцією</w:t>
      </w:r>
      <w:proofErr w:type="spellEnd"/>
      <w:r w:rsidRPr="001B183A">
        <w:rPr>
          <w:rFonts w:ascii="Times New Roman" w:hAnsi="Times New Roman"/>
          <w:sz w:val="22"/>
          <w:szCs w:val="22"/>
        </w:rPr>
        <w:t xml:space="preserve"> для </w:t>
      </w:r>
      <w:proofErr w:type="spellStart"/>
      <w:r w:rsidRPr="001B183A">
        <w:rPr>
          <w:rFonts w:ascii="Times New Roman" w:hAnsi="Times New Roman"/>
          <w:sz w:val="22"/>
          <w:szCs w:val="22"/>
        </w:rPr>
        <w:t>виконання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статутних</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завдань</w:t>
      </w:r>
      <w:proofErr w:type="spellEnd"/>
      <w:r w:rsidRPr="001B183A">
        <w:rPr>
          <w:rFonts w:ascii="Times New Roman" w:hAnsi="Times New Roman"/>
          <w:sz w:val="22"/>
          <w:szCs w:val="22"/>
        </w:rPr>
        <w:t xml:space="preserve"> та </w:t>
      </w:r>
      <w:proofErr w:type="spellStart"/>
      <w:r w:rsidRPr="001B183A">
        <w:rPr>
          <w:rFonts w:ascii="Times New Roman" w:hAnsi="Times New Roman"/>
          <w:sz w:val="22"/>
          <w:szCs w:val="22"/>
        </w:rPr>
        <w:t>має</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повноваження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визначені</w:t>
      </w:r>
      <w:proofErr w:type="spellEnd"/>
      <w:r w:rsidRPr="001B183A">
        <w:rPr>
          <w:rFonts w:ascii="Times New Roman" w:hAnsi="Times New Roman"/>
          <w:sz w:val="22"/>
          <w:szCs w:val="22"/>
        </w:rPr>
        <w:t xml:space="preserve"> Статутом. </w:t>
      </w:r>
    </w:p>
    <w:p w14:paraId="644003D2"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2.1.15.</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bCs/>
          <w:sz w:val="22"/>
          <w:szCs w:val="22"/>
        </w:rPr>
        <w:t>Ревізійна</w:t>
      </w:r>
      <w:proofErr w:type="spellEnd"/>
      <w:r w:rsidRPr="001B183A">
        <w:rPr>
          <w:rFonts w:ascii="Times New Roman" w:hAnsi="Times New Roman"/>
          <w:b/>
          <w:bCs/>
          <w:sz w:val="22"/>
          <w:szCs w:val="22"/>
        </w:rPr>
        <w:t xml:space="preserve"> </w:t>
      </w:r>
      <w:proofErr w:type="spellStart"/>
      <w:r w:rsidRPr="001B183A">
        <w:rPr>
          <w:rFonts w:ascii="Times New Roman" w:hAnsi="Times New Roman"/>
          <w:b/>
          <w:bCs/>
          <w:sz w:val="22"/>
          <w:szCs w:val="22"/>
        </w:rPr>
        <w:t>Комісія</w:t>
      </w:r>
      <w:proofErr w:type="spellEnd"/>
      <w:r w:rsidRPr="001B183A">
        <w:rPr>
          <w:rFonts w:ascii="Times New Roman" w:hAnsi="Times New Roman"/>
          <w:b/>
          <w:bCs/>
          <w:sz w:val="22"/>
          <w:szCs w:val="22"/>
        </w:rPr>
        <w:t>»</w:t>
      </w:r>
      <w:r w:rsidRPr="001B183A">
        <w:rPr>
          <w:rFonts w:ascii="Times New Roman" w:hAnsi="Times New Roman"/>
          <w:sz w:val="22"/>
          <w:szCs w:val="22"/>
        </w:rPr>
        <w:t xml:space="preserve"> – </w:t>
      </w:r>
      <w:proofErr w:type="spellStart"/>
      <w:r w:rsidRPr="001B183A">
        <w:rPr>
          <w:rFonts w:ascii="Times New Roman" w:hAnsi="Times New Roman"/>
          <w:sz w:val="22"/>
          <w:szCs w:val="22"/>
        </w:rPr>
        <w:t>колегіальний</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контролюючий</w:t>
      </w:r>
      <w:proofErr w:type="spellEnd"/>
      <w:r w:rsidRPr="001B183A">
        <w:rPr>
          <w:rFonts w:ascii="Times New Roman" w:hAnsi="Times New Roman"/>
          <w:sz w:val="22"/>
          <w:szCs w:val="22"/>
        </w:rPr>
        <w:t xml:space="preserve"> орган </w:t>
      </w:r>
      <w:proofErr w:type="spellStart"/>
      <w:r w:rsidRPr="001B183A">
        <w:rPr>
          <w:rFonts w:ascii="Times New Roman" w:hAnsi="Times New Roman"/>
          <w:sz w:val="22"/>
          <w:szCs w:val="22"/>
        </w:rPr>
        <w:t>Федерації</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компетенція</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якого</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визначена</w:t>
      </w:r>
      <w:proofErr w:type="spellEnd"/>
      <w:r w:rsidRPr="001B183A">
        <w:rPr>
          <w:rFonts w:ascii="Times New Roman" w:hAnsi="Times New Roman"/>
          <w:sz w:val="22"/>
          <w:szCs w:val="22"/>
        </w:rPr>
        <w:t xml:space="preserve"> Статутом та </w:t>
      </w:r>
      <w:proofErr w:type="spellStart"/>
      <w:r w:rsidRPr="001B183A">
        <w:rPr>
          <w:rFonts w:ascii="Times New Roman" w:hAnsi="Times New Roman"/>
          <w:sz w:val="22"/>
          <w:szCs w:val="22"/>
        </w:rPr>
        <w:t>чинним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законодавством</w:t>
      </w:r>
      <w:proofErr w:type="spellEnd"/>
      <w:r w:rsidRPr="001B183A">
        <w:rPr>
          <w:rFonts w:ascii="Times New Roman" w:hAnsi="Times New Roman"/>
          <w:sz w:val="22"/>
          <w:szCs w:val="22"/>
        </w:rPr>
        <w:t xml:space="preserve"> </w:t>
      </w:r>
      <w:proofErr w:type="spellStart"/>
      <w:r w:rsidRPr="001B183A">
        <w:rPr>
          <w:rFonts w:ascii="Times New Roman" w:hAnsi="Times New Roman"/>
          <w:sz w:val="22"/>
          <w:szCs w:val="22"/>
        </w:rPr>
        <w:t>України</w:t>
      </w:r>
      <w:proofErr w:type="spellEnd"/>
      <w:r w:rsidRPr="001B183A">
        <w:rPr>
          <w:rFonts w:ascii="Times New Roman" w:hAnsi="Times New Roman"/>
          <w:sz w:val="22"/>
          <w:szCs w:val="22"/>
        </w:rPr>
        <w:t xml:space="preserve">. </w:t>
      </w:r>
    </w:p>
    <w:p w14:paraId="06DF6E74" w14:textId="77777777" w:rsidR="00B31B2B" w:rsidRPr="001B183A" w:rsidRDefault="00B31B2B" w:rsidP="00F67967">
      <w:pPr>
        <w:widowControl w:val="0"/>
        <w:tabs>
          <w:tab w:val="left" w:pos="360"/>
          <w:tab w:val="left" w:pos="567"/>
          <w:tab w:val="left" w:pos="851"/>
        </w:tabs>
        <w:snapToGrid w:val="0"/>
        <w:ind w:right="68"/>
        <w:jc w:val="both"/>
        <w:rPr>
          <w:sz w:val="22"/>
          <w:szCs w:val="22"/>
          <w:lang w:val="uk-UA"/>
        </w:rPr>
      </w:pPr>
      <w:r w:rsidRPr="001B183A">
        <w:rPr>
          <w:sz w:val="22"/>
          <w:szCs w:val="22"/>
          <w:lang w:val="uk-UA"/>
        </w:rPr>
        <w:t>2.1.16.</w:t>
      </w:r>
      <w:r w:rsidRPr="001B183A">
        <w:rPr>
          <w:sz w:val="22"/>
          <w:szCs w:val="22"/>
          <w:lang w:val="uk-UA"/>
        </w:rPr>
        <w:tab/>
      </w:r>
      <w:r w:rsidRPr="001B183A">
        <w:rPr>
          <w:b/>
          <w:sz w:val="22"/>
          <w:szCs w:val="22"/>
          <w:lang w:val="uk-UA"/>
        </w:rPr>
        <w:t>«Спонсор»</w:t>
      </w:r>
      <w:r w:rsidRPr="001B183A">
        <w:rPr>
          <w:b/>
          <w:bCs/>
          <w:sz w:val="22"/>
          <w:szCs w:val="22"/>
          <w:lang w:val="uk-UA"/>
        </w:rPr>
        <w:t xml:space="preserve"> </w:t>
      </w:r>
      <w:r w:rsidRPr="001B183A">
        <w:rPr>
          <w:sz w:val="22"/>
          <w:szCs w:val="22"/>
          <w:lang w:val="uk-UA"/>
        </w:rPr>
        <w:t>– фізична або юридична особа, яка сприяє розвитку фехтування в Україні шляхом здійснення спонсорського внеску у грошовому або іншому матеріальному вигляді .</w:t>
      </w:r>
    </w:p>
    <w:p w14:paraId="449CFF7A" w14:textId="77777777" w:rsidR="00B31B2B" w:rsidRPr="001B183A" w:rsidRDefault="00B31B2B" w:rsidP="00F67967">
      <w:pPr>
        <w:pStyle w:val="a3"/>
        <w:tabs>
          <w:tab w:val="left" w:pos="360"/>
          <w:tab w:val="left" w:pos="567"/>
          <w:tab w:val="left" w:pos="851"/>
        </w:tabs>
        <w:snapToGrid w:val="0"/>
        <w:ind w:right="68"/>
        <w:rPr>
          <w:rFonts w:ascii="Times New Roman" w:hAnsi="Times New Roman"/>
          <w:bCs/>
          <w:sz w:val="22"/>
          <w:szCs w:val="22"/>
          <w:lang w:val="ru-RU"/>
        </w:rPr>
      </w:pPr>
      <w:r w:rsidRPr="001B183A">
        <w:rPr>
          <w:rFonts w:ascii="Times New Roman" w:hAnsi="Times New Roman"/>
          <w:sz w:val="22"/>
          <w:szCs w:val="22"/>
        </w:rPr>
        <w:lastRenderedPageBreak/>
        <w:t>2.1.17.</w:t>
      </w:r>
      <w:r w:rsidRPr="001B183A">
        <w:rPr>
          <w:rFonts w:ascii="Times New Roman" w:hAnsi="Times New Roman"/>
          <w:sz w:val="22"/>
          <w:szCs w:val="22"/>
        </w:rPr>
        <w:tab/>
      </w:r>
      <w:r w:rsidRPr="001B183A">
        <w:rPr>
          <w:rFonts w:ascii="Times New Roman" w:hAnsi="Times New Roman"/>
          <w:b/>
          <w:sz w:val="22"/>
          <w:szCs w:val="22"/>
        </w:rPr>
        <w:t>«</w:t>
      </w:r>
      <w:proofErr w:type="spellStart"/>
      <w:r w:rsidRPr="001B183A">
        <w:rPr>
          <w:rFonts w:ascii="Times New Roman" w:hAnsi="Times New Roman"/>
          <w:b/>
          <w:sz w:val="22"/>
          <w:szCs w:val="22"/>
        </w:rPr>
        <w:t>Спонсорський</w:t>
      </w:r>
      <w:proofErr w:type="spellEnd"/>
      <w:r w:rsidRPr="001B183A">
        <w:rPr>
          <w:rFonts w:ascii="Times New Roman" w:hAnsi="Times New Roman"/>
          <w:b/>
          <w:sz w:val="22"/>
          <w:szCs w:val="22"/>
        </w:rPr>
        <w:t xml:space="preserve"> </w:t>
      </w:r>
      <w:proofErr w:type="spellStart"/>
      <w:r w:rsidRPr="001B183A">
        <w:rPr>
          <w:rFonts w:ascii="Times New Roman" w:hAnsi="Times New Roman"/>
          <w:b/>
          <w:sz w:val="22"/>
          <w:szCs w:val="22"/>
        </w:rPr>
        <w:t>внесок</w:t>
      </w:r>
      <w:proofErr w:type="spellEnd"/>
      <w:r w:rsidRPr="001B183A">
        <w:rPr>
          <w:rFonts w:ascii="Times New Roman" w:hAnsi="Times New Roman"/>
          <w:b/>
          <w:sz w:val="22"/>
          <w:szCs w:val="22"/>
        </w:rPr>
        <w:t>»</w:t>
      </w:r>
      <w:r w:rsidRPr="001B183A">
        <w:rPr>
          <w:rFonts w:ascii="Times New Roman" w:hAnsi="Times New Roman"/>
          <w:b/>
          <w:bCs/>
          <w:sz w:val="22"/>
          <w:szCs w:val="22"/>
        </w:rPr>
        <w:t xml:space="preserve"> – </w:t>
      </w:r>
      <w:proofErr w:type="spellStart"/>
      <w:r w:rsidRPr="001B183A">
        <w:rPr>
          <w:rFonts w:ascii="Times New Roman" w:hAnsi="Times New Roman"/>
          <w:bCs/>
          <w:sz w:val="22"/>
          <w:szCs w:val="22"/>
        </w:rPr>
        <w:t>благодійний</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внесок</w:t>
      </w:r>
      <w:proofErr w:type="spellEnd"/>
      <w:r w:rsidRPr="001B183A">
        <w:rPr>
          <w:rFonts w:ascii="Times New Roman" w:hAnsi="Times New Roman"/>
          <w:bCs/>
          <w:sz w:val="22"/>
          <w:szCs w:val="22"/>
        </w:rPr>
        <w:t xml:space="preserve"> на </w:t>
      </w:r>
      <w:proofErr w:type="spellStart"/>
      <w:r w:rsidRPr="001B183A">
        <w:rPr>
          <w:rFonts w:ascii="Times New Roman" w:hAnsi="Times New Roman"/>
          <w:bCs/>
          <w:sz w:val="22"/>
          <w:szCs w:val="22"/>
        </w:rPr>
        <w:t>користь</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Федерації</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який</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виконується</w:t>
      </w:r>
      <w:proofErr w:type="spellEnd"/>
      <w:r w:rsidRPr="001B183A">
        <w:rPr>
          <w:rFonts w:ascii="Times New Roman" w:hAnsi="Times New Roman"/>
          <w:bCs/>
          <w:sz w:val="22"/>
          <w:szCs w:val="22"/>
        </w:rPr>
        <w:t xml:space="preserve"> Спонсором </w:t>
      </w:r>
      <w:proofErr w:type="spellStart"/>
      <w:r w:rsidRPr="001B183A">
        <w:rPr>
          <w:rFonts w:ascii="Times New Roman" w:hAnsi="Times New Roman"/>
          <w:bCs/>
          <w:sz w:val="22"/>
          <w:szCs w:val="22"/>
        </w:rPr>
        <w:t>добровільно</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безоплатно</w:t>
      </w:r>
      <w:proofErr w:type="spellEnd"/>
      <w:r w:rsidRPr="001B183A">
        <w:rPr>
          <w:rFonts w:ascii="Times New Roman" w:hAnsi="Times New Roman"/>
          <w:bCs/>
          <w:sz w:val="22"/>
          <w:szCs w:val="22"/>
        </w:rPr>
        <w:t xml:space="preserve"> та </w:t>
      </w:r>
      <w:proofErr w:type="spellStart"/>
      <w:r w:rsidRPr="001B183A">
        <w:rPr>
          <w:rFonts w:ascii="Times New Roman" w:hAnsi="Times New Roman"/>
          <w:bCs/>
          <w:sz w:val="22"/>
          <w:szCs w:val="22"/>
        </w:rPr>
        <w:t>безповоротно</w:t>
      </w:r>
      <w:proofErr w:type="spellEnd"/>
      <w:r w:rsidRPr="001B183A">
        <w:rPr>
          <w:rFonts w:ascii="Times New Roman" w:hAnsi="Times New Roman"/>
          <w:bCs/>
          <w:sz w:val="22"/>
          <w:szCs w:val="22"/>
        </w:rPr>
        <w:t>.</w:t>
      </w:r>
    </w:p>
    <w:p w14:paraId="5601D305" w14:textId="77777777" w:rsidR="00B31B2B" w:rsidRPr="001B183A" w:rsidRDefault="00B31B2B" w:rsidP="00F67967">
      <w:pPr>
        <w:pStyle w:val="a3"/>
        <w:tabs>
          <w:tab w:val="left" w:pos="360"/>
          <w:tab w:val="left" w:pos="567"/>
          <w:tab w:val="left" w:pos="851"/>
        </w:tabs>
        <w:snapToGrid w:val="0"/>
        <w:ind w:right="68"/>
        <w:rPr>
          <w:rFonts w:ascii="Times New Roman" w:hAnsi="Times New Roman"/>
          <w:bCs/>
          <w:sz w:val="22"/>
          <w:szCs w:val="22"/>
        </w:rPr>
      </w:pPr>
      <w:r w:rsidRPr="001B183A">
        <w:rPr>
          <w:rFonts w:ascii="Times New Roman" w:hAnsi="Times New Roman"/>
          <w:sz w:val="22"/>
          <w:szCs w:val="22"/>
        </w:rPr>
        <w:t>2.1.18.</w:t>
      </w:r>
      <w:r w:rsidRPr="001B183A">
        <w:rPr>
          <w:rFonts w:ascii="Times New Roman" w:hAnsi="Times New Roman"/>
          <w:b/>
          <w:sz w:val="22"/>
          <w:szCs w:val="22"/>
        </w:rPr>
        <w:t xml:space="preserve"> «Спортсмен»</w:t>
      </w:r>
      <w:r w:rsidRPr="001B183A">
        <w:rPr>
          <w:rFonts w:ascii="Times New Roman" w:hAnsi="Times New Roman"/>
          <w:b/>
          <w:bCs/>
          <w:sz w:val="22"/>
          <w:szCs w:val="22"/>
        </w:rPr>
        <w:t xml:space="preserve"> –</w:t>
      </w:r>
      <w:r w:rsidRPr="001B183A">
        <w:rPr>
          <w:rFonts w:ascii="Times New Roman" w:hAnsi="Times New Roman"/>
          <w:b/>
          <w:bCs/>
          <w:sz w:val="22"/>
          <w:szCs w:val="22"/>
          <w:lang w:val="ru-RU"/>
        </w:rPr>
        <w:t xml:space="preserve"> </w:t>
      </w:r>
      <w:proofErr w:type="spellStart"/>
      <w:r w:rsidRPr="001B183A">
        <w:rPr>
          <w:rFonts w:ascii="Times New Roman" w:hAnsi="Times New Roman"/>
          <w:bCs/>
          <w:sz w:val="22"/>
          <w:szCs w:val="22"/>
        </w:rPr>
        <w:t>фізична</w:t>
      </w:r>
      <w:proofErr w:type="spellEnd"/>
      <w:r w:rsidRPr="001B183A">
        <w:rPr>
          <w:rFonts w:ascii="Times New Roman" w:hAnsi="Times New Roman"/>
          <w:bCs/>
          <w:sz w:val="22"/>
          <w:szCs w:val="22"/>
        </w:rPr>
        <w:t xml:space="preserve"> особа, член </w:t>
      </w:r>
      <w:proofErr w:type="spellStart"/>
      <w:r w:rsidRPr="001B183A">
        <w:rPr>
          <w:rFonts w:ascii="Times New Roman" w:hAnsi="Times New Roman"/>
          <w:bCs/>
          <w:sz w:val="22"/>
          <w:szCs w:val="22"/>
        </w:rPr>
        <w:t>Федерації</w:t>
      </w:r>
      <w:proofErr w:type="spellEnd"/>
      <w:r w:rsidRPr="001B183A">
        <w:rPr>
          <w:rFonts w:ascii="Times New Roman" w:hAnsi="Times New Roman"/>
          <w:bCs/>
          <w:sz w:val="22"/>
          <w:szCs w:val="22"/>
        </w:rPr>
        <w:t xml:space="preserve">, яка </w:t>
      </w:r>
      <w:proofErr w:type="spellStart"/>
      <w:r w:rsidRPr="001B183A">
        <w:rPr>
          <w:rFonts w:ascii="Times New Roman" w:hAnsi="Times New Roman"/>
          <w:bCs/>
          <w:sz w:val="22"/>
          <w:szCs w:val="22"/>
        </w:rPr>
        <w:t>займається</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фехтуванням</w:t>
      </w:r>
      <w:proofErr w:type="spellEnd"/>
      <w:r w:rsidRPr="001B183A">
        <w:rPr>
          <w:rFonts w:ascii="Times New Roman" w:hAnsi="Times New Roman"/>
          <w:bCs/>
          <w:sz w:val="22"/>
          <w:szCs w:val="22"/>
        </w:rPr>
        <w:t xml:space="preserve"> та </w:t>
      </w:r>
      <w:proofErr w:type="spellStart"/>
      <w:r w:rsidRPr="001B183A">
        <w:rPr>
          <w:rFonts w:ascii="Times New Roman" w:hAnsi="Times New Roman"/>
          <w:bCs/>
          <w:sz w:val="22"/>
          <w:szCs w:val="22"/>
        </w:rPr>
        <w:t>бере</w:t>
      </w:r>
      <w:proofErr w:type="spellEnd"/>
      <w:r w:rsidRPr="001B183A">
        <w:rPr>
          <w:rFonts w:ascii="Times New Roman" w:hAnsi="Times New Roman"/>
          <w:bCs/>
          <w:sz w:val="22"/>
          <w:szCs w:val="22"/>
        </w:rPr>
        <w:t xml:space="preserve"> участь у </w:t>
      </w:r>
      <w:proofErr w:type="spellStart"/>
      <w:r w:rsidRPr="001B183A">
        <w:rPr>
          <w:rFonts w:ascii="Times New Roman" w:hAnsi="Times New Roman"/>
          <w:bCs/>
          <w:sz w:val="22"/>
          <w:szCs w:val="22"/>
        </w:rPr>
        <w:t>спортивних</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змаганнях</w:t>
      </w:r>
      <w:proofErr w:type="spellEnd"/>
      <w:r w:rsidRPr="001B183A">
        <w:rPr>
          <w:rFonts w:ascii="Times New Roman" w:hAnsi="Times New Roman"/>
          <w:bCs/>
          <w:sz w:val="22"/>
          <w:szCs w:val="22"/>
        </w:rPr>
        <w:t>.</w:t>
      </w:r>
    </w:p>
    <w:p w14:paraId="1F094FA5" w14:textId="77777777" w:rsidR="00B31B2B" w:rsidRPr="001B183A" w:rsidRDefault="00B31B2B" w:rsidP="00F67967">
      <w:pPr>
        <w:pStyle w:val="a3"/>
        <w:tabs>
          <w:tab w:val="left" w:pos="360"/>
          <w:tab w:val="left" w:pos="567"/>
          <w:tab w:val="left" w:pos="851"/>
        </w:tabs>
        <w:snapToGrid w:val="0"/>
        <w:ind w:right="68"/>
        <w:rPr>
          <w:rFonts w:ascii="Times New Roman" w:hAnsi="Times New Roman"/>
          <w:sz w:val="22"/>
          <w:szCs w:val="22"/>
        </w:rPr>
      </w:pPr>
      <w:r w:rsidRPr="001B183A">
        <w:rPr>
          <w:rFonts w:ascii="Times New Roman" w:hAnsi="Times New Roman"/>
          <w:sz w:val="22"/>
          <w:szCs w:val="22"/>
        </w:rPr>
        <w:t>2.1.19.</w:t>
      </w:r>
      <w:r w:rsidRPr="001B183A">
        <w:rPr>
          <w:rFonts w:ascii="Times New Roman" w:hAnsi="Times New Roman"/>
          <w:sz w:val="22"/>
          <w:szCs w:val="22"/>
        </w:rPr>
        <w:tab/>
        <w:t>«</w:t>
      </w:r>
      <w:r w:rsidRPr="001B183A">
        <w:rPr>
          <w:rFonts w:ascii="Times New Roman" w:hAnsi="Times New Roman"/>
          <w:b/>
          <w:sz w:val="22"/>
          <w:szCs w:val="22"/>
        </w:rPr>
        <w:t xml:space="preserve">Статут» </w:t>
      </w:r>
      <w:r w:rsidRPr="001B183A">
        <w:rPr>
          <w:rFonts w:ascii="Times New Roman" w:hAnsi="Times New Roman"/>
          <w:sz w:val="22"/>
          <w:szCs w:val="22"/>
        </w:rPr>
        <w:t>–</w:t>
      </w:r>
      <w:r w:rsidRPr="001B183A">
        <w:rPr>
          <w:rFonts w:ascii="Times New Roman" w:hAnsi="Times New Roman"/>
          <w:bCs/>
          <w:sz w:val="22"/>
          <w:szCs w:val="22"/>
        </w:rPr>
        <w:t xml:space="preserve"> статут </w:t>
      </w:r>
      <w:proofErr w:type="spellStart"/>
      <w:r w:rsidRPr="001B183A">
        <w:rPr>
          <w:rFonts w:ascii="Times New Roman" w:hAnsi="Times New Roman"/>
          <w:bCs/>
          <w:sz w:val="22"/>
          <w:szCs w:val="22"/>
        </w:rPr>
        <w:t>Федерації</w:t>
      </w:r>
      <w:proofErr w:type="spellEnd"/>
      <w:r w:rsidRPr="001B183A">
        <w:rPr>
          <w:rFonts w:ascii="Times New Roman" w:hAnsi="Times New Roman"/>
          <w:bCs/>
          <w:sz w:val="22"/>
          <w:szCs w:val="22"/>
        </w:rPr>
        <w:t xml:space="preserve"> з </w:t>
      </w:r>
      <w:proofErr w:type="spellStart"/>
      <w:r w:rsidRPr="001B183A">
        <w:rPr>
          <w:rFonts w:ascii="Times New Roman" w:hAnsi="Times New Roman"/>
          <w:bCs/>
          <w:sz w:val="22"/>
          <w:szCs w:val="22"/>
        </w:rPr>
        <w:t>усіма</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додатками</w:t>
      </w:r>
      <w:proofErr w:type="spellEnd"/>
      <w:r w:rsidRPr="001B183A">
        <w:rPr>
          <w:rFonts w:ascii="Times New Roman" w:hAnsi="Times New Roman"/>
          <w:bCs/>
          <w:sz w:val="22"/>
          <w:szCs w:val="22"/>
        </w:rPr>
        <w:t xml:space="preserve"> до </w:t>
      </w:r>
      <w:proofErr w:type="spellStart"/>
      <w:r w:rsidRPr="001B183A">
        <w:rPr>
          <w:rFonts w:ascii="Times New Roman" w:hAnsi="Times New Roman"/>
          <w:bCs/>
          <w:sz w:val="22"/>
          <w:szCs w:val="22"/>
        </w:rPr>
        <w:t>нього</w:t>
      </w:r>
      <w:proofErr w:type="spellEnd"/>
      <w:r w:rsidRPr="001B183A">
        <w:rPr>
          <w:rFonts w:ascii="Times New Roman" w:hAnsi="Times New Roman"/>
          <w:bCs/>
          <w:sz w:val="22"/>
          <w:szCs w:val="22"/>
        </w:rPr>
        <w:t>.</w:t>
      </w:r>
    </w:p>
    <w:p w14:paraId="434124D7" w14:textId="77777777" w:rsidR="00B31B2B" w:rsidRPr="001B183A" w:rsidRDefault="00B31B2B" w:rsidP="00F67967">
      <w:pPr>
        <w:widowControl w:val="0"/>
        <w:tabs>
          <w:tab w:val="left" w:pos="360"/>
          <w:tab w:val="left" w:pos="851"/>
        </w:tabs>
        <w:snapToGrid w:val="0"/>
        <w:ind w:right="68"/>
        <w:jc w:val="both"/>
        <w:rPr>
          <w:sz w:val="22"/>
          <w:szCs w:val="22"/>
          <w:lang w:val="uk-UA"/>
        </w:rPr>
      </w:pPr>
      <w:r w:rsidRPr="001B183A">
        <w:rPr>
          <w:sz w:val="22"/>
          <w:szCs w:val="22"/>
          <w:lang w:val="uk-UA"/>
        </w:rPr>
        <w:t>2.1.20.</w:t>
      </w:r>
      <w:r w:rsidRPr="001B183A">
        <w:rPr>
          <w:sz w:val="22"/>
          <w:szCs w:val="22"/>
          <w:lang w:val="uk-UA"/>
        </w:rPr>
        <w:tab/>
        <w:t>«</w:t>
      </w:r>
      <w:r w:rsidRPr="001B183A">
        <w:rPr>
          <w:b/>
          <w:sz w:val="22"/>
          <w:szCs w:val="22"/>
          <w:lang w:val="uk-UA"/>
        </w:rPr>
        <w:t>Федерація»</w:t>
      </w:r>
      <w:r w:rsidRPr="001B183A">
        <w:rPr>
          <w:b/>
          <w:bCs/>
          <w:sz w:val="22"/>
          <w:szCs w:val="22"/>
          <w:lang w:val="uk-UA"/>
        </w:rPr>
        <w:t xml:space="preserve"> – </w:t>
      </w:r>
      <w:r w:rsidRPr="001B183A">
        <w:rPr>
          <w:bCs/>
          <w:sz w:val="22"/>
          <w:szCs w:val="22"/>
          <w:lang w:val="uk-UA"/>
        </w:rPr>
        <w:t>ГРОМАДСЬКА ОРГАНІЗАЦІЯ ФЕДЕРАЦІЯ ФЕХТУВАННЯ УКРАЇНИ</w:t>
      </w:r>
      <w:r w:rsidRPr="001B183A">
        <w:rPr>
          <w:sz w:val="22"/>
          <w:szCs w:val="22"/>
          <w:lang w:val="uk-UA"/>
        </w:rPr>
        <w:t>.</w:t>
      </w:r>
    </w:p>
    <w:p w14:paraId="352F12EA" w14:textId="7C3836C2" w:rsidR="00B31B2B" w:rsidRPr="001B183A" w:rsidRDefault="00B31B2B" w:rsidP="00F67967">
      <w:pPr>
        <w:pStyle w:val="a3"/>
        <w:tabs>
          <w:tab w:val="left" w:pos="360"/>
          <w:tab w:val="left" w:pos="851"/>
        </w:tabs>
        <w:snapToGrid w:val="0"/>
        <w:ind w:right="68"/>
        <w:rPr>
          <w:rFonts w:ascii="Times New Roman" w:hAnsi="Times New Roman"/>
          <w:sz w:val="22"/>
          <w:szCs w:val="22"/>
        </w:rPr>
      </w:pPr>
      <w:r w:rsidRPr="001B183A">
        <w:rPr>
          <w:rFonts w:ascii="Times New Roman" w:hAnsi="Times New Roman"/>
          <w:sz w:val="22"/>
          <w:szCs w:val="22"/>
        </w:rPr>
        <w:t>2.1.21.</w:t>
      </w:r>
      <w:r w:rsidRPr="001B183A">
        <w:rPr>
          <w:rFonts w:ascii="Times New Roman" w:hAnsi="Times New Roman"/>
          <w:sz w:val="22"/>
          <w:szCs w:val="22"/>
        </w:rPr>
        <w:tab/>
      </w:r>
      <w:r w:rsidRPr="001B183A">
        <w:rPr>
          <w:rFonts w:ascii="Times New Roman" w:hAnsi="Times New Roman"/>
          <w:b/>
          <w:sz w:val="22"/>
          <w:szCs w:val="22"/>
        </w:rPr>
        <w:t>«</w:t>
      </w:r>
      <w:r w:rsidRPr="001B183A">
        <w:rPr>
          <w:rFonts w:ascii="Times New Roman" w:hAnsi="Times New Roman"/>
          <w:b/>
          <w:bCs/>
          <w:sz w:val="22"/>
          <w:szCs w:val="22"/>
        </w:rPr>
        <w:t xml:space="preserve">Члени </w:t>
      </w:r>
      <w:proofErr w:type="spellStart"/>
      <w:r w:rsidRPr="001B183A">
        <w:rPr>
          <w:rFonts w:ascii="Times New Roman" w:hAnsi="Times New Roman"/>
          <w:b/>
          <w:bCs/>
          <w:sz w:val="22"/>
          <w:szCs w:val="22"/>
        </w:rPr>
        <w:t>Федерації</w:t>
      </w:r>
      <w:proofErr w:type="spellEnd"/>
      <w:r w:rsidRPr="001B183A">
        <w:rPr>
          <w:rFonts w:ascii="Times New Roman" w:hAnsi="Times New Roman"/>
          <w:b/>
          <w:bCs/>
          <w:sz w:val="22"/>
          <w:szCs w:val="22"/>
        </w:rPr>
        <w:t>»</w:t>
      </w:r>
      <w:r w:rsidRPr="001B183A">
        <w:rPr>
          <w:rFonts w:ascii="Times New Roman" w:hAnsi="Times New Roman"/>
          <w:sz w:val="22"/>
          <w:szCs w:val="22"/>
        </w:rPr>
        <w:t xml:space="preserve"> - </w:t>
      </w:r>
      <w:proofErr w:type="spellStart"/>
      <w:r w:rsidRPr="001B183A">
        <w:rPr>
          <w:rFonts w:ascii="Times New Roman" w:hAnsi="Times New Roman"/>
          <w:sz w:val="22"/>
          <w:szCs w:val="22"/>
        </w:rPr>
        <w:t>громадяни</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України</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громадяни</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інших</w:t>
      </w:r>
      <w:proofErr w:type="spellEnd"/>
      <w:r w:rsidRPr="001B183A">
        <w:rPr>
          <w:rFonts w:ascii="Times New Roman" w:hAnsi="Times New Roman"/>
          <w:sz w:val="22"/>
          <w:szCs w:val="22"/>
          <w:lang w:eastAsia="ru-RU"/>
        </w:rPr>
        <w:t xml:space="preserve"> держав, особи без </w:t>
      </w:r>
      <w:proofErr w:type="spellStart"/>
      <w:r w:rsidRPr="001B183A">
        <w:rPr>
          <w:rFonts w:ascii="Times New Roman" w:hAnsi="Times New Roman"/>
          <w:sz w:val="22"/>
          <w:szCs w:val="22"/>
          <w:lang w:eastAsia="ru-RU"/>
        </w:rPr>
        <w:t>громадянства</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якщо</w:t>
      </w:r>
      <w:proofErr w:type="spellEnd"/>
      <w:r w:rsidRPr="001B183A">
        <w:rPr>
          <w:rFonts w:ascii="Times New Roman" w:hAnsi="Times New Roman"/>
          <w:sz w:val="22"/>
          <w:szCs w:val="22"/>
          <w:lang w:eastAsia="ru-RU"/>
        </w:rPr>
        <w:t xml:space="preserve"> вони </w:t>
      </w:r>
      <w:proofErr w:type="spellStart"/>
      <w:r w:rsidRPr="001B183A">
        <w:rPr>
          <w:rFonts w:ascii="Times New Roman" w:hAnsi="Times New Roman"/>
          <w:sz w:val="22"/>
          <w:szCs w:val="22"/>
          <w:lang w:eastAsia="ru-RU"/>
        </w:rPr>
        <w:t>проживають</w:t>
      </w:r>
      <w:proofErr w:type="spellEnd"/>
      <w:r w:rsidRPr="001B183A">
        <w:rPr>
          <w:rFonts w:ascii="Times New Roman" w:hAnsi="Times New Roman"/>
          <w:sz w:val="22"/>
          <w:szCs w:val="22"/>
          <w:lang w:eastAsia="ru-RU"/>
        </w:rPr>
        <w:t xml:space="preserve"> на </w:t>
      </w:r>
      <w:proofErr w:type="spellStart"/>
      <w:r w:rsidRPr="001B183A">
        <w:rPr>
          <w:rFonts w:ascii="Times New Roman" w:hAnsi="Times New Roman"/>
          <w:sz w:val="22"/>
          <w:szCs w:val="22"/>
          <w:lang w:eastAsia="ru-RU"/>
        </w:rPr>
        <w:t>території</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України</w:t>
      </w:r>
      <w:proofErr w:type="spellEnd"/>
      <w:r w:rsidRPr="001B183A">
        <w:rPr>
          <w:rFonts w:ascii="Times New Roman" w:hAnsi="Times New Roman"/>
          <w:sz w:val="22"/>
          <w:szCs w:val="22"/>
          <w:lang w:eastAsia="ru-RU"/>
        </w:rPr>
        <w:t xml:space="preserve"> на </w:t>
      </w:r>
      <w:proofErr w:type="spellStart"/>
      <w:r w:rsidRPr="001B183A">
        <w:rPr>
          <w:rFonts w:ascii="Times New Roman" w:hAnsi="Times New Roman"/>
          <w:sz w:val="22"/>
          <w:szCs w:val="22"/>
          <w:lang w:eastAsia="ru-RU"/>
        </w:rPr>
        <w:t>законних</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підставах</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які</w:t>
      </w:r>
      <w:proofErr w:type="spellEnd"/>
      <w:r w:rsidRPr="001B183A">
        <w:rPr>
          <w:rFonts w:ascii="Times New Roman" w:hAnsi="Times New Roman"/>
          <w:sz w:val="22"/>
          <w:szCs w:val="22"/>
          <w:lang w:eastAsia="ru-RU"/>
        </w:rPr>
        <w:t xml:space="preserve"> на день </w:t>
      </w:r>
      <w:proofErr w:type="spellStart"/>
      <w:r w:rsidRPr="001B183A">
        <w:rPr>
          <w:rFonts w:ascii="Times New Roman" w:hAnsi="Times New Roman"/>
          <w:sz w:val="22"/>
          <w:szCs w:val="22"/>
          <w:lang w:eastAsia="ru-RU"/>
        </w:rPr>
        <w:t>подання</w:t>
      </w:r>
      <w:proofErr w:type="spellEnd"/>
      <w:r w:rsidRPr="001B183A">
        <w:rPr>
          <w:rFonts w:ascii="Times New Roman" w:hAnsi="Times New Roman"/>
          <w:sz w:val="22"/>
          <w:szCs w:val="22"/>
          <w:lang w:eastAsia="ru-RU"/>
        </w:rPr>
        <w:t xml:space="preserve"> заяви про </w:t>
      </w:r>
      <w:proofErr w:type="spellStart"/>
      <w:r w:rsidRPr="001B183A">
        <w:rPr>
          <w:rFonts w:ascii="Times New Roman" w:hAnsi="Times New Roman"/>
          <w:sz w:val="22"/>
          <w:szCs w:val="22"/>
          <w:lang w:eastAsia="ru-RU"/>
        </w:rPr>
        <w:t>набуття</w:t>
      </w:r>
      <w:proofErr w:type="spellEnd"/>
      <w:r w:rsidRPr="001B183A">
        <w:rPr>
          <w:rFonts w:ascii="Times New Roman" w:hAnsi="Times New Roman"/>
          <w:sz w:val="22"/>
          <w:szCs w:val="22"/>
          <w:lang w:eastAsia="ru-RU"/>
        </w:rPr>
        <w:t xml:space="preserve"> членства в </w:t>
      </w:r>
      <w:proofErr w:type="spellStart"/>
      <w:r w:rsidRPr="001B183A">
        <w:rPr>
          <w:rFonts w:ascii="Times New Roman" w:hAnsi="Times New Roman"/>
          <w:sz w:val="22"/>
          <w:szCs w:val="22"/>
          <w:lang w:eastAsia="ru-RU"/>
        </w:rPr>
        <w:t>Федерації</w:t>
      </w:r>
      <w:proofErr w:type="spellEnd"/>
      <w:r w:rsidRPr="001B183A">
        <w:rPr>
          <w:rFonts w:ascii="Times New Roman" w:hAnsi="Times New Roman"/>
          <w:sz w:val="22"/>
          <w:szCs w:val="22"/>
          <w:lang w:eastAsia="ru-RU"/>
        </w:rPr>
        <w:t xml:space="preserve"> </w:t>
      </w:r>
      <w:proofErr w:type="spellStart"/>
      <w:r w:rsidRPr="001B183A">
        <w:rPr>
          <w:rFonts w:ascii="Times New Roman" w:hAnsi="Times New Roman"/>
          <w:sz w:val="22"/>
          <w:szCs w:val="22"/>
          <w:lang w:eastAsia="ru-RU"/>
        </w:rPr>
        <w:t>досягли</w:t>
      </w:r>
      <w:proofErr w:type="spellEnd"/>
      <w:r w:rsidRPr="001B183A">
        <w:rPr>
          <w:rFonts w:ascii="Times New Roman" w:hAnsi="Times New Roman"/>
          <w:sz w:val="22"/>
          <w:szCs w:val="22"/>
          <w:lang w:eastAsia="ru-RU"/>
        </w:rPr>
        <w:t xml:space="preserve"> 14-річного </w:t>
      </w:r>
      <w:proofErr w:type="spellStart"/>
      <w:r w:rsidRPr="001B183A">
        <w:rPr>
          <w:rFonts w:ascii="Times New Roman" w:hAnsi="Times New Roman"/>
          <w:sz w:val="22"/>
          <w:szCs w:val="22"/>
          <w:lang w:eastAsia="ru-RU"/>
        </w:rPr>
        <w:t>віку</w:t>
      </w:r>
      <w:proofErr w:type="spellEnd"/>
      <w:ins w:id="91" w:author="admin" w:date="2023-01-13T12:52:00Z">
        <w:r w:rsidR="00B85376">
          <w:rPr>
            <w:rFonts w:ascii="Times New Roman" w:hAnsi="Times New Roman"/>
            <w:sz w:val="22"/>
            <w:szCs w:val="22"/>
            <w:lang w:val="ru-RU" w:eastAsia="ru-RU"/>
          </w:rPr>
          <w:t>,</w:t>
        </w:r>
      </w:ins>
      <w:r w:rsidRPr="001B183A">
        <w:rPr>
          <w:rFonts w:ascii="Times New Roman" w:hAnsi="Times New Roman"/>
          <w:sz w:val="22"/>
          <w:szCs w:val="22"/>
          <w:lang w:eastAsia="ru-RU"/>
        </w:rPr>
        <w:t xml:space="preserve"> не </w:t>
      </w:r>
      <w:proofErr w:type="spellStart"/>
      <w:r w:rsidRPr="001B183A">
        <w:rPr>
          <w:rFonts w:ascii="Times New Roman" w:hAnsi="Times New Roman"/>
          <w:sz w:val="22"/>
          <w:szCs w:val="22"/>
          <w:lang w:eastAsia="ru-RU"/>
        </w:rPr>
        <w:t>визнані</w:t>
      </w:r>
      <w:proofErr w:type="spellEnd"/>
      <w:r w:rsidRPr="001B183A">
        <w:rPr>
          <w:rFonts w:ascii="Times New Roman" w:hAnsi="Times New Roman"/>
          <w:sz w:val="22"/>
          <w:szCs w:val="22"/>
          <w:lang w:eastAsia="ru-RU"/>
        </w:rPr>
        <w:t xml:space="preserve"> судом </w:t>
      </w:r>
      <w:proofErr w:type="spellStart"/>
      <w:r w:rsidRPr="001B183A">
        <w:rPr>
          <w:rFonts w:ascii="Times New Roman" w:hAnsi="Times New Roman"/>
          <w:sz w:val="22"/>
          <w:szCs w:val="22"/>
          <w:lang w:eastAsia="ru-RU"/>
        </w:rPr>
        <w:t>недієздатними</w:t>
      </w:r>
      <w:proofErr w:type="spellEnd"/>
      <w:ins w:id="92" w:author="admin" w:date="2023-01-13T12:53:00Z">
        <w:r w:rsidR="00B85376">
          <w:rPr>
            <w:rFonts w:ascii="Times New Roman" w:hAnsi="Times New Roman"/>
            <w:sz w:val="22"/>
            <w:szCs w:val="22"/>
            <w:lang w:val="ru-RU" w:eastAsia="ru-RU"/>
          </w:rPr>
          <w:t>,</w:t>
        </w:r>
      </w:ins>
      <w:r w:rsidRPr="001B183A">
        <w:rPr>
          <w:rStyle w:val="rvts0"/>
          <w:sz w:val="22"/>
          <w:szCs w:val="22"/>
        </w:rPr>
        <w:t xml:space="preserve"> </w:t>
      </w:r>
      <w:del w:id="93" w:author="admin" w:date="2023-01-13T12:53:00Z">
        <w:r w:rsidRPr="001B183A" w:rsidDel="00B85376">
          <w:rPr>
            <w:rStyle w:val="rvts0"/>
            <w:rFonts w:ascii="Times New Roman" w:hAnsi="Times New Roman"/>
            <w:sz w:val="22"/>
            <w:szCs w:val="22"/>
          </w:rPr>
          <w:delText xml:space="preserve">та </w:delText>
        </w:r>
      </w:del>
      <w:proofErr w:type="spellStart"/>
      <w:r w:rsidRPr="001B183A">
        <w:rPr>
          <w:rStyle w:val="rvts0"/>
          <w:rFonts w:ascii="Times New Roman" w:hAnsi="Times New Roman"/>
          <w:sz w:val="22"/>
          <w:szCs w:val="22"/>
        </w:rPr>
        <w:t>визнають</w:t>
      </w:r>
      <w:proofErr w:type="spellEnd"/>
      <w:r w:rsidRPr="001B183A">
        <w:rPr>
          <w:rStyle w:val="rvts0"/>
          <w:rFonts w:ascii="Times New Roman" w:hAnsi="Times New Roman"/>
          <w:sz w:val="22"/>
          <w:szCs w:val="22"/>
        </w:rPr>
        <w:t xml:space="preserve"> і </w:t>
      </w:r>
      <w:proofErr w:type="spellStart"/>
      <w:r w:rsidRPr="001B183A">
        <w:rPr>
          <w:rStyle w:val="rvts0"/>
          <w:rFonts w:ascii="Times New Roman" w:hAnsi="Times New Roman"/>
          <w:sz w:val="22"/>
          <w:szCs w:val="22"/>
        </w:rPr>
        <w:t>виконують</w:t>
      </w:r>
      <w:proofErr w:type="spellEnd"/>
      <w:r w:rsidRPr="001B183A">
        <w:rPr>
          <w:rStyle w:val="rvts0"/>
          <w:rFonts w:ascii="Times New Roman" w:hAnsi="Times New Roman"/>
          <w:sz w:val="22"/>
          <w:szCs w:val="22"/>
        </w:rPr>
        <w:t xml:space="preserve"> </w:t>
      </w:r>
      <w:proofErr w:type="spellStart"/>
      <w:r w:rsidRPr="001B183A">
        <w:rPr>
          <w:rStyle w:val="rvts0"/>
          <w:rFonts w:ascii="Times New Roman" w:hAnsi="Times New Roman"/>
          <w:sz w:val="22"/>
          <w:szCs w:val="22"/>
        </w:rPr>
        <w:t>вимоги</w:t>
      </w:r>
      <w:proofErr w:type="spellEnd"/>
      <w:r w:rsidRPr="001B183A">
        <w:rPr>
          <w:rStyle w:val="rvts0"/>
          <w:rFonts w:ascii="Times New Roman" w:hAnsi="Times New Roman"/>
          <w:sz w:val="22"/>
          <w:szCs w:val="22"/>
        </w:rPr>
        <w:t xml:space="preserve"> </w:t>
      </w:r>
      <w:proofErr w:type="spellStart"/>
      <w:r w:rsidRPr="001B183A">
        <w:rPr>
          <w:rStyle w:val="rvts0"/>
          <w:rFonts w:ascii="Times New Roman" w:hAnsi="Times New Roman"/>
          <w:sz w:val="22"/>
          <w:szCs w:val="22"/>
        </w:rPr>
        <w:t>цього</w:t>
      </w:r>
      <w:proofErr w:type="spellEnd"/>
      <w:r w:rsidRPr="001B183A">
        <w:rPr>
          <w:rStyle w:val="rvts0"/>
          <w:rFonts w:ascii="Times New Roman" w:hAnsi="Times New Roman"/>
          <w:sz w:val="22"/>
          <w:szCs w:val="22"/>
        </w:rPr>
        <w:t xml:space="preserve"> Статуту</w:t>
      </w:r>
      <w:r w:rsidRPr="001B183A">
        <w:rPr>
          <w:rFonts w:ascii="Times New Roman" w:hAnsi="Times New Roman"/>
          <w:sz w:val="22"/>
          <w:szCs w:val="22"/>
        </w:rPr>
        <w:t>.</w:t>
      </w:r>
    </w:p>
    <w:p w14:paraId="69F5676F" w14:textId="5E1F35A2" w:rsidR="00B31B2B" w:rsidRPr="009F58B4" w:rsidRDefault="00B31B2B" w:rsidP="00F67967">
      <w:pPr>
        <w:pStyle w:val="a3"/>
        <w:tabs>
          <w:tab w:val="left" w:pos="360"/>
          <w:tab w:val="left" w:pos="851"/>
        </w:tabs>
        <w:snapToGrid w:val="0"/>
        <w:ind w:right="68"/>
        <w:rPr>
          <w:rFonts w:ascii="Times New Roman" w:hAnsi="Times New Roman"/>
          <w:color w:val="0000FF"/>
          <w:sz w:val="22"/>
          <w:szCs w:val="22"/>
          <w:rPrChange w:id="94" w:author="Елена Шевчук" w:date="2023-02-22T15:40:00Z">
            <w:rPr>
              <w:rFonts w:ascii="Times New Roman" w:hAnsi="Times New Roman"/>
              <w:sz w:val="22"/>
              <w:szCs w:val="22"/>
            </w:rPr>
          </w:rPrChange>
        </w:rPr>
      </w:pPr>
      <w:r w:rsidRPr="001B183A">
        <w:rPr>
          <w:rFonts w:ascii="Times New Roman" w:hAnsi="Times New Roman"/>
          <w:sz w:val="22"/>
          <w:szCs w:val="22"/>
        </w:rPr>
        <w:t>2.1.22.</w:t>
      </w:r>
      <w:r w:rsidRPr="001B183A">
        <w:rPr>
          <w:rFonts w:ascii="Times New Roman" w:hAnsi="Times New Roman"/>
          <w:sz w:val="22"/>
          <w:szCs w:val="22"/>
        </w:rPr>
        <w:tab/>
        <w:t>«</w:t>
      </w:r>
      <w:proofErr w:type="spellStart"/>
      <w:r w:rsidRPr="001B183A">
        <w:rPr>
          <w:rFonts w:ascii="Times New Roman" w:hAnsi="Times New Roman"/>
          <w:b/>
          <w:sz w:val="22"/>
          <w:szCs w:val="22"/>
        </w:rPr>
        <w:t>Юніори</w:t>
      </w:r>
      <w:proofErr w:type="spellEnd"/>
      <w:r w:rsidRPr="001B183A">
        <w:rPr>
          <w:rFonts w:ascii="Times New Roman" w:hAnsi="Times New Roman"/>
          <w:b/>
          <w:sz w:val="22"/>
          <w:szCs w:val="22"/>
        </w:rPr>
        <w:t xml:space="preserve">» </w:t>
      </w:r>
      <w:r w:rsidRPr="001B183A">
        <w:rPr>
          <w:rFonts w:ascii="Times New Roman" w:hAnsi="Times New Roman"/>
          <w:sz w:val="22"/>
          <w:szCs w:val="22"/>
        </w:rPr>
        <w:t>–</w:t>
      </w:r>
      <w:r w:rsidRPr="001B183A">
        <w:rPr>
          <w:rFonts w:ascii="Times New Roman" w:hAnsi="Times New Roman"/>
          <w:bCs/>
          <w:sz w:val="22"/>
          <w:szCs w:val="22"/>
        </w:rPr>
        <w:t xml:space="preserve"> </w:t>
      </w:r>
      <w:proofErr w:type="spellStart"/>
      <w:r w:rsidRPr="001B183A">
        <w:rPr>
          <w:rFonts w:ascii="Times New Roman" w:hAnsi="Times New Roman"/>
          <w:bCs/>
          <w:sz w:val="22"/>
          <w:szCs w:val="22"/>
        </w:rPr>
        <w:t>фізичні</w:t>
      </w:r>
      <w:proofErr w:type="spellEnd"/>
      <w:r w:rsidRPr="001B183A">
        <w:rPr>
          <w:rFonts w:ascii="Times New Roman" w:hAnsi="Times New Roman"/>
          <w:bCs/>
          <w:sz w:val="22"/>
          <w:szCs w:val="22"/>
        </w:rPr>
        <w:t xml:space="preserve"> особи, </w:t>
      </w:r>
      <w:proofErr w:type="spellStart"/>
      <w:r w:rsidRPr="001B183A">
        <w:rPr>
          <w:rFonts w:ascii="Times New Roman" w:hAnsi="Times New Roman"/>
          <w:bCs/>
          <w:sz w:val="22"/>
          <w:szCs w:val="22"/>
        </w:rPr>
        <w:t>які</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займаються</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фехтуванням</w:t>
      </w:r>
      <w:proofErr w:type="spellEnd"/>
      <w:r w:rsidRPr="001B183A">
        <w:rPr>
          <w:rFonts w:ascii="Times New Roman" w:hAnsi="Times New Roman"/>
          <w:bCs/>
          <w:sz w:val="22"/>
          <w:szCs w:val="22"/>
        </w:rPr>
        <w:t xml:space="preserve"> і </w:t>
      </w:r>
      <w:proofErr w:type="spellStart"/>
      <w:r w:rsidRPr="001B183A">
        <w:rPr>
          <w:rFonts w:ascii="Times New Roman" w:hAnsi="Times New Roman"/>
          <w:bCs/>
          <w:sz w:val="22"/>
          <w:szCs w:val="22"/>
        </w:rPr>
        <w:t>які</w:t>
      </w:r>
      <w:proofErr w:type="spellEnd"/>
      <w:r w:rsidRPr="001B183A">
        <w:rPr>
          <w:rFonts w:ascii="Times New Roman" w:hAnsi="Times New Roman"/>
          <w:bCs/>
          <w:sz w:val="22"/>
          <w:szCs w:val="22"/>
        </w:rPr>
        <w:t xml:space="preserve"> до 1 </w:t>
      </w:r>
      <w:proofErr w:type="spellStart"/>
      <w:r w:rsidRPr="001B183A">
        <w:rPr>
          <w:rFonts w:ascii="Times New Roman" w:hAnsi="Times New Roman"/>
          <w:bCs/>
          <w:sz w:val="22"/>
          <w:szCs w:val="22"/>
        </w:rPr>
        <w:t>січня</w:t>
      </w:r>
      <w:proofErr w:type="spellEnd"/>
      <w:r w:rsidRPr="001B183A">
        <w:rPr>
          <w:rFonts w:ascii="Times New Roman" w:hAnsi="Times New Roman"/>
          <w:bCs/>
          <w:sz w:val="22"/>
          <w:szCs w:val="22"/>
        </w:rPr>
        <w:t xml:space="preserve">  року, в </w:t>
      </w:r>
      <w:proofErr w:type="spellStart"/>
      <w:r w:rsidRPr="001B183A">
        <w:rPr>
          <w:rFonts w:ascii="Times New Roman" w:hAnsi="Times New Roman"/>
          <w:bCs/>
          <w:sz w:val="22"/>
          <w:szCs w:val="22"/>
        </w:rPr>
        <w:t>якому</w:t>
      </w:r>
      <w:proofErr w:type="spellEnd"/>
      <w:r w:rsidRPr="001B183A">
        <w:rPr>
          <w:rFonts w:ascii="Times New Roman" w:hAnsi="Times New Roman"/>
          <w:bCs/>
          <w:sz w:val="22"/>
          <w:szCs w:val="22"/>
        </w:rPr>
        <w:t xml:space="preserve"> </w:t>
      </w:r>
      <w:proofErr w:type="spellStart"/>
      <w:r w:rsidRPr="001B183A">
        <w:rPr>
          <w:rFonts w:ascii="Times New Roman" w:hAnsi="Times New Roman"/>
          <w:bCs/>
          <w:sz w:val="22"/>
          <w:szCs w:val="22"/>
        </w:rPr>
        <w:t>завершується</w:t>
      </w:r>
      <w:proofErr w:type="spellEnd"/>
      <w:r w:rsidRPr="001B183A">
        <w:rPr>
          <w:rFonts w:ascii="Times New Roman" w:hAnsi="Times New Roman"/>
          <w:bCs/>
          <w:sz w:val="22"/>
          <w:szCs w:val="22"/>
        </w:rPr>
        <w:t xml:space="preserve"> сезон, </w:t>
      </w:r>
      <w:proofErr w:type="spellStart"/>
      <w:r w:rsidRPr="001B183A">
        <w:rPr>
          <w:rFonts w:ascii="Times New Roman" w:hAnsi="Times New Roman"/>
          <w:bCs/>
          <w:sz w:val="22"/>
          <w:szCs w:val="22"/>
        </w:rPr>
        <w:t>досягли</w:t>
      </w:r>
      <w:proofErr w:type="spellEnd"/>
      <w:r w:rsidRPr="001B183A">
        <w:rPr>
          <w:rFonts w:ascii="Times New Roman" w:hAnsi="Times New Roman"/>
          <w:bCs/>
          <w:sz w:val="22"/>
          <w:szCs w:val="22"/>
        </w:rPr>
        <w:t xml:space="preserve"> 13 </w:t>
      </w:r>
      <w:proofErr w:type="spellStart"/>
      <w:r w:rsidRPr="001B183A">
        <w:rPr>
          <w:rFonts w:ascii="Times New Roman" w:hAnsi="Times New Roman"/>
          <w:bCs/>
          <w:sz w:val="22"/>
          <w:szCs w:val="22"/>
        </w:rPr>
        <w:t>років</w:t>
      </w:r>
      <w:proofErr w:type="spellEnd"/>
      <w:ins w:id="95" w:author="admin" w:date="2023-01-19T13:17:00Z">
        <w:r w:rsidR="00AE0E6D">
          <w:rPr>
            <w:rFonts w:ascii="Times New Roman" w:hAnsi="Times New Roman"/>
            <w:bCs/>
            <w:sz w:val="22"/>
            <w:szCs w:val="22"/>
            <w:lang w:val="uk-UA"/>
          </w:rPr>
          <w:t xml:space="preserve"> </w:t>
        </w:r>
        <w:r w:rsidR="00AE0E6D" w:rsidRPr="009F58B4">
          <w:rPr>
            <w:rFonts w:ascii="Times New Roman" w:hAnsi="Times New Roman"/>
            <w:color w:val="0000FF"/>
            <w:sz w:val="22"/>
            <w:szCs w:val="22"/>
            <w:lang w:val="uk-UA"/>
            <w:rPrChange w:id="96" w:author="Елена Шевчук" w:date="2023-02-22T15:40:00Z">
              <w:rPr>
                <w:rFonts w:ascii="Times New Roman" w:hAnsi="Times New Roman"/>
                <w:sz w:val="22"/>
                <w:szCs w:val="22"/>
                <w:lang w:val="uk-UA"/>
              </w:rPr>
            </w:rPrChange>
          </w:rPr>
          <w:t>і які не досягли граничного віку для участі в змаганнях серед юніорів, встановленого Міжнародно</w:t>
        </w:r>
      </w:ins>
      <w:ins w:id="97" w:author="Mikhail Ilyashev" w:date="2023-01-24T12:55:00Z">
        <w:r w:rsidR="008E64E8" w:rsidRPr="009F58B4">
          <w:rPr>
            <w:rFonts w:ascii="Times New Roman" w:hAnsi="Times New Roman"/>
            <w:color w:val="0000FF"/>
            <w:sz w:val="22"/>
            <w:szCs w:val="22"/>
            <w:lang w:val="uk-UA"/>
            <w:rPrChange w:id="98" w:author="Елена Шевчук" w:date="2023-02-22T15:40:00Z">
              <w:rPr>
                <w:rFonts w:ascii="Times New Roman" w:hAnsi="Times New Roman"/>
                <w:sz w:val="22"/>
                <w:szCs w:val="22"/>
                <w:lang w:val="uk-UA"/>
              </w:rPr>
            </w:rPrChange>
          </w:rPr>
          <w:t>ю</w:t>
        </w:r>
      </w:ins>
      <w:ins w:id="99" w:author="admin" w:date="2023-01-19T13:17:00Z">
        <w:del w:id="100" w:author="Mikhail Ilyashev" w:date="2023-01-24T12:55:00Z">
          <w:r w:rsidR="00AE0E6D" w:rsidRPr="009F58B4" w:rsidDel="008E64E8">
            <w:rPr>
              <w:rFonts w:ascii="Times New Roman" w:hAnsi="Times New Roman"/>
              <w:color w:val="0000FF"/>
              <w:sz w:val="22"/>
              <w:szCs w:val="22"/>
              <w:lang w:val="uk-UA"/>
              <w:rPrChange w:id="101" w:author="Елена Шевчук" w:date="2023-02-22T15:40:00Z">
                <w:rPr>
                  <w:rFonts w:ascii="Times New Roman" w:hAnsi="Times New Roman"/>
                  <w:sz w:val="22"/>
                  <w:szCs w:val="22"/>
                  <w:lang w:val="uk-UA"/>
                </w:rPr>
              </w:rPrChange>
            </w:rPr>
            <w:delText>ї</w:delText>
          </w:r>
        </w:del>
        <w:r w:rsidR="00AE0E6D" w:rsidRPr="009F58B4">
          <w:rPr>
            <w:rFonts w:ascii="Times New Roman" w:hAnsi="Times New Roman"/>
            <w:color w:val="0000FF"/>
            <w:sz w:val="22"/>
            <w:szCs w:val="22"/>
            <w:lang w:val="uk-UA"/>
            <w:rPrChange w:id="102" w:author="Елена Шевчук" w:date="2023-02-22T15:40:00Z">
              <w:rPr>
                <w:rFonts w:ascii="Times New Roman" w:hAnsi="Times New Roman"/>
                <w:sz w:val="22"/>
                <w:szCs w:val="22"/>
                <w:lang w:val="uk-UA"/>
              </w:rPr>
            </w:rPrChange>
          </w:rPr>
          <w:t xml:space="preserve"> федерацією фехтування</w:t>
        </w:r>
      </w:ins>
      <w:del w:id="103" w:author="admin" w:date="2023-01-19T13:17:00Z">
        <w:r w:rsidRPr="009F58B4" w:rsidDel="00AE0E6D">
          <w:rPr>
            <w:rFonts w:ascii="Times New Roman" w:hAnsi="Times New Roman"/>
            <w:bCs/>
            <w:color w:val="0000FF"/>
            <w:sz w:val="22"/>
            <w:szCs w:val="22"/>
            <w:rPrChange w:id="104" w:author="Елена Шевчук" w:date="2023-02-22T15:40:00Z">
              <w:rPr>
                <w:rFonts w:ascii="Times New Roman" w:hAnsi="Times New Roman"/>
                <w:bCs/>
                <w:sz w:val="22"/>
                <w:szCs w:val="22"/>
              </w:rPr>
            </w:rPrChange>
          </w:rPr>
          <w:delText>, але не досягли 21-річного віку</w:delText>
        </w:r>
      </w:del>
      <w:r w:rsidRPr="009F58B4">
        <w:rPr>
          <w:rFonts w:ascii="Times New Roman" w:hAnsi="Times New Roman"/>
          <w:bCs/>
          <w:color w:val="0000FF"/>
          <w:sz w:val="22"/>
          <w:szCs w:val="22"/>
          <w:rPrChange w:id="105" w:author="Елена Шевчук" w:date="2023-02-22T15:40:00Z">
            <w:rPr>
              <w:rFonts w:ascii="Times New Roman" w:hAnsi="Times New Roman"/>
              <w:bCs/>
              <w:sz w:val="22"/>
              <w:szCs w:val="22"/>
            </w:rPr>
          </w:rPrChange>
        </w:rPr>
        <w:t>.</w:t>
      </w:r>
    </w:p>
    <w:p w14:paraId="068DF1A8" w14:textId="77777777" w:rsidR="00B31B2B" w:rsidRPr="009F58B4" w:rsidRDefault="00B31B2B" w:rsidP="00F67967">
      <w:pPr>
        <w:widowControl w:val="0"/>
        <w:tabs>
          <w:tab w:val="left" w:pos="360"/>
          <w:tab w:val="left" w:pos="720"/>
        </w:tabs>
        <w:snapToGrid w:val="0"/>
        <w:ind w:right="68"/>
        <w:jc w:val="both"/>
        <w:rPr>
          <w:color w:val="0000FF"/>
          <w:sz w:val="22"/>
          <w:szCs w:val="22"/>
          <w:lang w:val="uk-UA"/>
          <w:rPrChange w:id="106" w:author="Елена Шевчук" w:date="2023-02-22T15:40:00Z">
            <w:rPr>
              <w:sz w:val="22"/>
              <w:szCs w:val="22"/>
              <w:lang w:val="uk-UA"/>
            </w:rPr>
          </w:rPrChange>
        </w:rPr>
      </w:pPr>
    </w:p>
    <w:p w14:paraId="0E7C75D4" w14:textId="77777777" w:rsidR="00B31B2B" w:rsidRPr="001B183A" w:rsidRDefault="00B31B2B" w:rsidP="001548AF">
      <w:pPr>
        <w:pStyle w:val="7"/>
        <w:widowControl w:val="0"/>
        <w:tabs>
          <w:tab w:val="left" w:pos="0"/>
          <w:tab w:val="left" w:pos="360"/>
        </w:tabs>
        <w:snapToGrid w:val="0"/>
        <w:ind w:right="68"/>
        <w:jc w:val="center"/>
        <w:rPr>
          <w:b/>
          <w:sz w:val="22"/>
          <w:szCs w:val="22"/>
          <w:lang w:val="uk-UA"/>
        </w:rPr>
      </w:pPr>
      <w:r w:rsidRPr="001B183A">
        <w:rPr>
          <w:b/>
          <w:sz w:val="22"/>
          <w:szCs w:val="22"/>
          <w:lang w:val="uk-UA"/>
        </w:rPr>
        <w:t>Стаття 3. Найменування та місцезнаходження Федерації</w:t>
      </w:r>
    </w:p>
    <w:p w14:paraId="57C0F78B" w14:textId="77777777" w:rsidR="00B31B2B" w:rsidRPr="001B183A" w:rsidRDefault="00B31B2B" w:rsidP="00F67967">
      <w:pPr>
        <w:tabs>
          <w:tab w:val="left" w:pos="360"/>
        </w:tabs>
        <w:jc w:val="both"/>
        <w:rPr>
          <w:sz w:val="22"/>
          <w:szCs w:val="22"/>
          <w:lang w:val="uk-UA"/>
        </w:rPr>
      </w:pPr>
    </w:p>
    <w:p w14:paraId="20E56BCF" w14:textId="77777777" w:rsidR="00B31B2B" w:rsidRPr="001B183A" w:rsidRDefault="00B31B2B" w:rsidP="00F67967">
      <w:pPr>
        <w:widowControl w:val="0"/>
        <w:tabs>
          <w:tab w:val="left" w:pos="360"/>
          <w:tab w:val="left" w:pos="709"/>
        </w:tabs>
        <w:autoSpaceDN w:val="0"/>
        <w:adjustRightInd w:val="0"/>
        <w:jc w:val="both"/>
        <w:rPr>
          <w:sz w:val="22"/>
          <w:szCs w:val="22"/>
          <w:lang w:val="uk-UA"/>
        </w:rPr>
      </w:pPr>
      <w:r w:rsidRPr="001B183A">
        <w:rPr>
          <w:sz w:val="22"/>
          <w:szCs w:val="22"/>
          <w:lang w:val="uk-UA"/>
        </w:rPr>
        <w:t>3.1.</w:t>
      </w:r>
      <w:r w:rsidRPr="001B183A">
        <w:rPr>
          <w:sz w:val="22"/>
          <w:szCs w:val="22"/>
          <w:lang w:val="uk-UA"/>
        </w:rPr>
        <w:tab/>
        <w:t>Найменування Федерації:</w:t>
      </w:r>
    </w:p>
    <w:p w14:paraId="1C65B5A6" w14:textId="77777777" w:rsidR="00B31B2B" w:rsidRPr="001B183A" w:rsidRDefault="00B31B2B" w:rsidP="00F67967">
      <w:pPr>
        <w:widowControl w:val="0"/>
        <w:tabs>
          <w:tab w:val="left" w:pos="360"/>
          <w:tab w:val="left" w:pos="709"/>
          <w:tab w:val="left" w:pos="1080"/>
        </w:tabs>
        <w:autoSpaceDN w:val="0"/>
        <w:adjustRightInd w:val="0"/>
        <w:jc w:val="both"/>
        <w:rPr>
          <w:sz w:val="22"/>
          <w:szCs w:val="22"/>
          <w:lang w:val="uk-UA"/>
        </w:rPr>
      </w:pPr>
      <w:r w:rsidRPr="001B183A">
        <w:rPr>
          <w:sz w:val="22"/>
          <w:szCs w:val="22"/>
          <w:lang w:val="uk-UA"/>
        </w:rPr>
        <w:t>3.1.1.</w:t>
      </w:r>
      <w:r w:rsidRPr="001B183A">
        <w:rPr>
          <w:sz w:val="22"/>
          <w:szCs w:val="22"/>
          <w:lang w:val="uk-UA"/>
        </w:rPr>
        <w:tab/>
        <w:t>Українською мовою:</w:t>
      </w:r>
    </w:p>
    <w:p w14:paraId="04F665CB" w14:textId="77777777" w:rsidR="00B31B2B" w:rsidRPr="001B183A" w:rsidRDefault="00B31B2B" w:rsidP="00F67967">
      <w:pPr>
        <w:widowControl w:val="0"/>
        <w:numPr>
          <w:ilvl w:val="0"/>
          <w:numId w:val="2"/>
        </w:numPr>
        <w:tabs>
          <w:tab w:val="left" w:pos="360"/>
          <w:tab w:val="left" w:pos="709"/>
        </w:tabs>
        <w:autoSpaceDE w:val="0"/>
        <w:autoSpaceDN w:val="0"/>
        <w:adjustRightInd w:val="0"/>
        <w:jc w:val="both"/>
        <w:rPr>
          <w:b/>
          <w:sz w:val="22"/>
          <w:szCs w:val="22"/>
          <w:lang w:val="uk-UA"/>
        </w:rPr>
      </w:pPr>
      <w:r w:rsidRPr="001B183A">
        <w:rPr>
          <w:sz w:val="22"/>
          <w:szCs w:val="22"/>
          <w:lang w:val="uk-UA"/>
        </w:rPr>
        <w:t xml:space="preserve">Повне найменування: </w:t>
      </w:r>
      <w:r w:rsidRPr="001B183A">
        <w:rPr>
          <w:b/>
          <w:sz w:val="22"/>
          <w:szCs w:val="22"/>
          <w:lang w:val="uk-UA"/>
        </w:rPr>
        <w:t>ГРОМАДСЬКА ОРГАНІЗАЦІЯ ФЕДЕРАЦІЯ ФЕХТУВАННЯ УКРАЇНИ;</w:t>
      </w:r>
    </w:p>
    <w:p w14:paraId="7BABD0F8" w14:textId="77777777" w:rsidR="00B31B2B" w:rsidRPr="001B183A" w:rsidRDefault="00B31B2B" w:rsidP="00F67967">
      <w:pPr>
        <w:widowControl w:val="0"/>
        <w:numPr>
          <w:ilvl w:val="0"/>
          <w:numId w:val="2"/>
        </w:numPr>
        <w:tabs>
          <w:tab w:val="left" w:pos="360"/>
          <w:tab w:val="left" w:pos="709"/>
        </w:tabs>
        <w:autoSpaceDE w:val="0"/>
        <w:autoSpaceDN w:val="0"/>
        <w:adjustRightInd w:val="0"/>
        <w:jc w:val="both"/>
        <w:rPr>
          <w:b/>
          <w:sz w:val="22"/>
          <w:szCs w:val="22"/>
          <w:lang w:val="uk-UA"/>
        </w:rPr>
      </w:pPr>
      <w:r w:rsidRPr="001B183A">
        <w:rPr>
          <w:sz w:val="22"/>
          <w:szCs w:val="22"/>
          <w:lang w:val="uk-UA"/>
        </w:rPr>
        <w:t xml:space="preserve">Скорочене найменування: </w:t>
      </w:r>
      <w:r w:rsidRPr="001B183A">
        <w:rPr>
          <w:b/>
          <w:sz w:val="22"/>
          <w:szCs w:val="22"/>
          <w:lang w:val="uk-UA"/>
        </w:rPr>
        <w:t>ГО ФФУ;</w:t>
      </w:r>
    </w:p>
    <w:p w14:paraId="097CAB17" w14:textId="77777777" w:rsidR="00B31B2B" w:rsidRPr="001B183A" w:rsidRDefault="00B31B2B" w:rsidP="00F67967">
      <w:pPr>
        <w:widowControl w:val="0"/>
        <w:tabs>
          <w:tab w:val="left" w:pos="360"/>
          <w:tab w:val="left" w:pos="709"/>
          <w:tab w:val="left" w:pos="1080"/>
        </w:tabs>
        <w:autoSpaceDN w:val="0"/>
        <w:adjustRightInd w:val="0"/>
        <w:jc w:val="both"/>
        <w:rPr>
          <w:sz w:val="22"/>
          <w:szCs w:val="22"/>
          <w:lang w:val="uk-UA"/>
        </w:rPr>
      </w:pPr>
      <w:r w:rsidRPr="001B183A">
        <w:rPr>
          <w:sz w:val="22"/>
          <w:szCs w:val="22"/>
          <w:lang w:val="uk-UA"/>
        </w:rPr>
        <w:t>3.1.2.</w:t>
      </w:r>
      <w:r w:rsidRPr="001B183A">
        <w:rPr>
          <w:sz w:val="22"/>
          <w:szCs w:val="22"/>
          <w:lang w:val="uk-UA"/>
        </w:rPr>
        <w:tab/>
        <w:t xml:space="preserve">Російською мовою: </w:t>
      </w:r>
    </w:p>
    <w:p w14:paraId="0EBC418A" w14:textId="77777777" w:rsidR="00B31B2B" w:rsidRPr="001B183A" w:rsidRDefault="00B31B2B" w:rsidP="00F67967">
      <w:pPr>
        <w:widowControl w:val="0"/>
        <w:numPr>
          <w:ilvl w:val="0"/>
          <w:numId w:val="2"/>
        </w:numPr>
        <w:tabs>
          <w:tab w:val="left" w:pos="360"/>
          <w:tab w:val="left" w:pos="709"/>
        </w:tabs>
        <w:autoSpaceDE w:val="0"/>
        <w:autoSpaceDN w:val="0"/>
        <w:adjustRightInd w:val="0"/>
        <w:jc w:val="both"/>
        <w:rPr>
          <w:sz w:val="22"/>
          <w:szCs w:val="22"/>
        </w:rPr>
      </w:pPr>
      <w:r w:rsidRPr="001B183A">
        <w:rPr>
          <w:sz w:val="22"/>
          <w:szCs w:val="22"/>
          <w:lang w:val="uk-UA"/>
        </w:rPr>
        <w:t xml:space="preserve">Повне найменування: </w:t>
      </w:r>
      <w:r w:rsidRPr="001B183A">
        <w:rPr>
          <w:b/>
          <w:sz w:val="22"/>
          <w:szCs w:val="22"/>
          <w:lang w:val="uk-UA"/>
        </w:rPr>
        <w:t>ОБЩЕСТВЕННАЯ ОРГАНИЗАЦИЯ  ФЕДЕРАЦ</w:t>
      </w:r>
      <w:r w:rsidRPr="001B183A">
        <w:rPr>
          <w:b/>
          <w:sz w:val="22"/>
          <w:szCs w:val="22"/>
        </w:rPr>
        <w:t>И</w:t>
      </w:r>
      <w:r w:rsidRPr="001B183A">
        <w:rPr>
          <w:b/>
          <w:sz w:val="22"/>
          <w:szCs w:val="22"/>
          <w:lang w:val="uk-UA"/>
        </w:rPr>
        <w:t>Я ФЕХТОВАНИЯ УКРАИНЫ;</w:t>
      </w:r>
    </w:p>
    <w:p w14:paraId="672AF6BD" w14:textId="77777777" w:rsidR="00B31B2B" w:rsidRPr="001B183A" w:rsidRDefault="00B31B2B" w:rsidP="00F67967">
      <w:pPr>
        <w:widowControl w:val="0"/>
        <w:numPr>
          <w:ilvl w:val="0"/>
          <w:numId w:val="2"/>
        </w:numPr>
        <w:tabs>
          <w:tab w:val="left" w:pos="360"/>
          <w:tab w:val="left" w:pos="709"/>
        </w:tabs>
        <w:autoSpaceDE w:val="0"/>
        <w:autoSpaceDN w:val="0"/>
        <w:adjustRightInd w:val="0"/>
        <w:jc w:val="both"/>
        <w:rPr>
          <w:sz w:val="22"/>
          <w:szCs w:val="22"/>
          <w:lang w:val="uk-UA"/>
        </w:rPr>
      </w:pPr>
      <w:r w:rsidRPr="001B183A">
        <w:rPr>
          <w:sz w:val="22"/>
          <w:szCs w:val="22"/>
          <w:lang w:val="uk-UA"/>
        </w:rPr>
        <w:t xml:space="preserve">Скорочене найменування: </w:t>
      </w:r>
      <w:r w:rsidRPr="001B183A">
        <w:rPr>
          <w:b/>
          <w:sz w:val="22"/>
          <w:szCs w:val="22"/>
          <w:lang w:val="uk-UA"/>
        </w:rPr>
        <w:t>ОО</w:t>
      </w:r>
      <w:r w:rsidRPr="001B183A">
        <w:rPr>
          <w:b/>
          <w:sz w:val="22"/>
          <w:szCs w:val="22"/>
        </w:rPr>
        <w:t xml:space="preserve"> </w:t>
      </w:r>
      <w:r w:rsidRPr="001B183A">
        <w:rPr>
          <w:b/>
          <w:sz w:val="22"/>
          <w:szCs w:val="22"/>
          <w:lang w:val="uk-UA"/>
        </w:rPr>
        <w:t>ФФУ;</w:t>
      </w:r>
      <w:r w:rsidRPr="001B183A">
        <w:rPr>
          <w:sz w:val="22"/>
          <w:szCs w:val="22"/>
          <w:lang w:val="uk-UA"/>
        </w:rPr>
        <w:t xml:space="preserve"> </w:t>
      </w:r>
    </w:p>
    <w:p w14:paraId="7648A5EC" w14:textId="77777777" w:rsidR="00B31B2B" w:rsidRPr="001B183A" w:rsidRDefault="00B31B2B" w:rsidP="00F67967">
      <w:pPr>
        <w:widowControl w:val="0"/>
        <w:tabs>
          <w:tab w:val="left" w:pos="360"/>
          <w:tab w:val="left" w:pos="709"/>
        </w:tabs>
        <w:autoSpaceDN w:val="0"/>
        <w:adjustRightInd w:val="0"/>
        <w:jc w:val="both"/>
        <w:rPr>
          <w:sz w:val="22"/>
          <w:szCs w:val="22"/>
          <w:lang w:val="uk-UA"/>
        </w:rPr>
      </w:pPr>
      <w:r w:rsidRPr="001B183A">
        <w:rPr>
          <w:sz w:val="22"/>
          <w:szCs w:val="22"/>
          <w:lang w:val="uk-UA"/>
        </w:rPr>
        <w:t xml:space="preserve">3.1.3. Англійською мовою: </w:t>
      </w:r>
    </w:p>
    <w:p w14:paraId="5C1232D6" w14:textId="77777777" w:rsidR="00B31B2B" w:rsidRPr="001B183A" w:rsidRDefault="00B31B2B" w:rsidP="00F67967">
      <w:pPr>
        <w:widowControl w:val="0"/>
        <w:numPr>
          <w:ilvl w:val="0"/>
          <w:numId w:val="3"/>
        </w:numPr>
        <w:tabs>
          <w:tab w:val="left" w:pos="360"/>
          <w:tab w:val="left" w:pos="709"/>
        </w:tabs>
        <w:autoSpaceDE w:val="0"/>
        <w:autoSpaceDN w:val="0"/>
        <w:adjustRightInd w:val="0"/>
        <w:ind w:left="0" w:firstLine="0"/>
        <w:jc w:val="both"/>
        <w:rPr>
          <w:b/>
          <w:sz w:val="22"/>
          <w:szCs w:val="22"/>
          <w:lang w:val="uk-UA"/>
        </w:rPr>
      </w:pPr>
      <w:r w:rsidRPr="001B183A">
        <w:rPr>
          <w:sz w:val="22"/>
          <w:szCs w:val="22"/>
          <w:lang w:val="uk-UA"/>
        </w:rPr>
        <w:t xml:space="preserve">Повне найменування: </w:t>
      </w:r>
      <w:r w:rsidRPr="001B183A">
        <w:rPr>
          <w:b/>
          <w:sz w:val="22"/>
          <w:szCs w:val="22"/>
          <w:lang w:val="en-US"/>
        </w:rPr>
        <w:t>PUBLIC ORGANIZATION UKRAINIAN FENCING FEDERATION</w:t>
      </w:r>
      <w:r w:rsidRPr="001B183A">
        <w:rPr>
          <w:b/>
          <w:sz w:val="22"/>
          <w:szCs w:val="22"/>
          <w:lang w:val="uk-UA"/>
        </w:rPr>
        <w:t>;</w:t>
      </w:r>
    </w:p>
    <w:p w14:paraId="41352F5B" w14:textId="3A0E2B5B" w:rsidR="00B31B2B" w:rsidRPr="001B183A" w:rsidRDefault="00B31B2B" w:rsidP="00F67967">
      <w:pPr>
        <w:widowControl w:val="0"/>
        <w:numPr>
          <w:ilvl w:val="0"/>
          <w:numId w:val="3"/>
        </w:numPr>
        <w:tabs>
          <w:tab w:val="left" w:pos="360"/>
          <w:tab w:val="left" w:pos="709"/>
        </w:tabs>
        <w:autoSpaceDE w:val="0"/>
        <w:autoSpaceDN w:val="0"/>
        <w:adjustRightInd w:val="0"/>
        <w:ind w:left="0" w:firstLine="0"/>
        <w:jc w:val="both"/>
        <w:rPr>
          <w:b/>
          <w:sz w:val="22"/>
          <w:szCs w:val="22"/>
          <w:lang w:val="uk-UA"/>
        </w:rPr>
      </w:pPr>
      <w:r w:rsidRPr="001B183A">
        <w:rPr>
          <w:sz w:val="22"/>
          <w:szCs w:val="22"/>
          <w:lang w:val="uk-UA"/>
        </w:rPr>
        <w:t>Скорочене найменування:</w:t>
      </w:r>
      <w:r w:rsidRPr="001B183A">
        <w:rPr>
          <w:b/>
          <w:sz w:val="22"/>
          <w:szCs w:val="22"/>
          <w:lang w:val="uk-UA"/>
        </w:rPr>
        <w:t xml:space="preserve"> </w:t>
      </w:r>
      <w:r w:rsidRPr="001B183A">
        <w:rPr>
          <w:b/>
          <w:sz w:val="22"/>
          <w:szCs w:val="22"/>
          <w:lang w:val="en-US"/>
        </w:rPr>
        <w:t>PO</w:t>
      </w:r>
      <w:r w:rsidRPr="001B183A">
        <w:rPr>
          <w:b/>
          <w:sz w:val="22"/>
          <w:szCs w:val="22"/>
        </w:rPr>
        <w:t xml:space="preserve"> </w:t>
      </w:r>
      <w:r w:rsidRPr="001B183A">
        <w:rPr>
          <w:b/>
          <w:sz w:val="22"/>
          <w:szCs w:val="22"/>
          <w:lang w:val="en-US"/>
        </w:rPr>
        <w:t>UFF</w:t>
      </w:r>
      <w:ins w:id="107" w:author="admin" w:date="2023-01-19T13:18:00Z">
        <w:r w:rsidR="00322E93">
          <w:rPr>
            <w:b/>
            <w:sz w:val="22"/>
            <w:szCs w:val="22"/>
            <w:lang w:val="uk-UA"/>
          </w:rPr>
          <w:t>.</w:t>
        </w:r>
      </w:ins>
      <w:del w:id="108" w:author="admin" w:date="2023-01-19T13:18:00Z">
        <w:r w:rsidRPr="001B183A" w:rsidDel="00322E93">
          <w:rPr>
            <w:b/>
            <w:sz w:val="22"/>
            <w:szCs w:val="22"/>
            <w:lang w:val="uk-UA"/>
          </w:rPr>
          <w:delText>;</w:delText>
        </w:r>
      </w:del>
    </w:p>
    <w:p w14:paraId="30669A50" w14:textId="77777777" w:rsidR="00B31B2B" w:rsidRPr="001B183A" w:rsidRDefault="00B31B2B" w:rsidP="00F67967">
      <w:pPr>
        <w:pStyle w:val="a3"/>
        <w:widowControl w:val="0"/>
        <w:tabs>
          <w:tab w:val="left" w:pos="360"/>
        </w:tabs>
        <w:snapToGrid w:val="0"/>
        <w:ind w:right="68"/>
        <w:rPr>
          <w:rFonts w:ascii="Times New Roman" w:hAnsi="Times New Roman"/>
          <w:sz w:val="22"/>
          <w:szCs w:val="22"/>
        </w:rPr>
      </w:pPr>
      <w:del w:id="109" w:author="admin" w:date="2023-01-12T10:51:00Z">
        <w:r w:rsidRPr="001B183A" w:rsidDel="008B3FF9">
          <w:rPr>
            <w:rFonts w:ascii="Times New Roman" w:hAnsi="Times New Roman"/>
            <w:sz w:val="22"/>
            <w:szCs w:val="22"/>
          </w:rPr>
          <w:delText xml:space="preserve">3.2. Місцезнаходження Федерації: </w:delText>
        </w:r>
        <w:r w:rsidRPr="001B183A" w:rsidDel="008B3FF9">
          <w:rPr>
            <w:rFonts w:ascii="Times New Roman" w:hAnsi="Times New Roman"/>
            <w:sz w:val="22"/>
            <w:szCs w:val="22"/>
            <w:lang w:val="ru-RU"/>
          </w:rPr>
          <w:delText>03022</w:delText>
        </w:r>
        <w:r w:rsidRPr="001B183A" w:rsidDel="008B3FF9">
          <w:rPr>
            <w:rFonts w:ascii="Times New Roman" w:hAnsi="Times New Roman"/>
            <w:sz w:val="22"/>
            <w:szCs w:val="22"/>
          </w:rPr>
          <w:delText>, м. Київ, вул. Васильківська, 24.</w:delText>
        </w:r>
      </w:del>
    </w:p>
    <w:p w14:paraId="6B3ACA3F" w14:textId="77777777" w:rsidR="00B31B2B" w:rsidRPr="001B183A" w:rsidRDefault="00B31B2B" w:rsidP="00F67967">
      <w:pPr>
        <w:tabs>
          <w:tab w:val="left" w:pos="360"/>
          <w:tab w:val="left" w:pos="3225"/>
        </w:tabs>
        <w:jc w:val="both"/>
        <w:rPr>
          <w:sz w:val="22"/>
          <w:szCs w:val="22"/>
          <w:lang w:val="uk-UA"/>
        </w:rPr>
      </w:pPr>
    </w:p>
    <w:p w14:paraId="496DD543" w14:textId="77777777" w:rsidR="00B31B2B" w:rsidRPr="001B183A" w:rsidRDefault="00B31B2B" w:rsidP="001548AF">
      <w:pPr>
        <w:tabs>
          <w:tab w:val="left" w:pos="360"/>
          <w:tab w:val="left" w:pos="3225"/>
        </w:tabs>
        <w:jc w:val="center"/>
        <w:rPr>
          <w:b/>
          <w:sz w:val="22"/>
          <w:szCs w:val="22"/>
          <w:lang w:val="uk-UA"/>
        </w:rPr>
      </w:pPr>
      <w:r w:rsidRPr="001B183A">
        <w:rPr>
          <w:b/>
          <w:sz w:val="22"/>
          <w:szCs w:val="22"/>
          <w:lang w:val="uk-UA"/>
        </w:rPr>
        <w:t>Стаття 4. Мета та напрями діяльності Федерації</w:t>
      </w:r>
    </w:p>
    <w:p w14:paraId="159B4748" w14:textId="77777777" w:rsidR="00B31B2B" w:rsidRPr="001B183A" w:rsidRDefault="00B31B2B" w:rsidP="00F67967">
      <w:pPr>
        <w:tabs>
          <w:tab w:val="left" w:pos="360"/>
        </w:tabs>
        <w:jc w:val="both"/>
        <w:rPr>
          <w:sz w:val="22"/>
          <w:szCs w:val="22"/>
          <w:lang w:val="uk-UA"/>
        </w:rPr>
      </w:pPr>
    </w:p>
    <w:p w14:paraId="010A43C4" w14:textId="77777777" w:rsidR="00B31B2B" w:rsidRPr="001B183A" w:rsidRDefault="00B31B2B" w:rsidP="00F67967">
      <w:pPr>
        <w:tabs>
          <w:tab w:val="left" w:pos="360"/>
        </w:tabs>
        <w:jc w:val="both"/>
        <w:rPr>
          <w:sz w:val="22"/>
          <w:szCs w:val="22"/>
          <w:lang w:val="uk-UA"/>
        </w:rPr>
      </w:pPr>
      <w:r w:rsidRPr="001B183A">
        <w:rPr>
          <w:sz w:val="22"/>
          <w:szCs w:val="22"/>
          <w:lang w:val="uk-UA"/>
        </w:rPr>
        <w:t xml:space="preserve">4.1.  Метою діяльності Федерації є забезпечення здійснення та захисту прав і свобод, задоволення інтересів членів Федерації у сфері спорту, в тому числі сприяння захисту їх соціальних, економічних, творчих, вікових, національно-культурних та інших інтересів. </w:t>
      </w:r>
    </w:p>
    <w:p w14:paraId="01D668EF" w14:textId="77777777" w:rsidR="00B31B2B" w:rsidRPr="001B183A" w:rsidRDefault="00B31B2B" w:rsidP="00F67967">
      <w:pPr>
        <w:tabs>
          <w:tab w:val="left" w:pos="360"/>
        </w:tabs>
        <w:jc w:val="both"/>
        <w:rPr>
          <w:sz w:val="22"/>
          <w:szCs w:val="22"/>
          <w:lang w:val="uk-UA"/>
        </w:rPr>
      </w:pPr>
      <w:r w:rsidRPr="001B183A">
        <w:rPr>
          <w:sz w:val="22"/>
          <w:szCs w:val="22"/>
          <w:lang w:val="uk-UA"/>
        </w:rPr>
        <w:t>Федерація є непідприємницьким товариством, основною метою її діяльності не є одержання прибутку.</w:t>
      </w:r>
    </w:p>
    <w:p w14:paraId="19844B2E" w14:textId="77777777" w:rsidR="00B31B2B" w:rsidRPr="001B183A" w:rsidRDefault="00B31B2B" w:rsidP="00F67967">
      <w:pPr>
        <w:tabs>
          <w:tab w:val="left" w:pos="360"/>
        </w:tabs>
        <w:jc w:val="both"/>
        <w:rPr>
          <w:sz w:val="22"/>
          <w:szCs w:val="22"/>
          <w:lang w:val="uk-UA"/>
        </w:rPr>
      </w:pPr>
      <w:r w:rsidRPr="001B183A">
        <w:rPr>
          <w:sz w:val="22"/>
          <w:szCs w:val="22"/>
          <w:lang w:val="uk-UA"/>
        </w:rPr>
        <w:t>4.2. Федерація сприяє розвитку спортивного та артистичного фехтування в Україні, в тому числі, шляхом участі у розробленні та виконанні відповідних програм.</w:t>
      </w:r>
    </w:p>
    <w:p w14:paraId="0344E516" w14:textId="77777777" w:rsidR="00B31B2B" w:rsidRPr="001B183A" w:rsidRDefault="00B31B2B" w:rsidP="00F67967">
      <w:pPr>
        <w:tabs>
          <w:tab w:val="left" w:pos="360"/>
        </w:tabs>
        <w:jc w:val="both"/>
        <w:rPr>
          <w:sz w:val="22"/>
          <w:szCs w:val="22"/>
          <w:lang w:val="uk-UA"/>
        </w:rPr>
      </w:pPr>
      <w:r w:rsidRPr="001B183A">
        <w:rPr>
          <w:sz w:val="22"/>
          <w:szCs w:val="22"/>
          <w:lang w:val="uk-UA"/>
        </w:rPr>
        <w:t>4.3. Федерація залучає різні групи населення до фізкультурно-оздоровчої та спортивної діяльності.</w:t>
      </w:r>
    </w:p>
    <w:p w14:paraId="05153F1F" w14:textId="77777777" w:rsidR="00B31B2B" w:rsidRPr="001B183A" w:rsidRDefault="00B31B2B" w:rsidP="00F67967">
      <w:pPr>
        <w:tabs>
          <w:tab w:val="left" w:pos="360"/>
        </w:tabs>
        <w:jc w:val="both"/>
        <w:rPr>
          <w:sz w:val="22"/>
          <w:szCs w:val="22"/>
          <w:lang w:val="uk-UA"/>
        </w:rPr>
      </w:pPr>
      <w:r w:rsidRPr="001B183A">
        <w:rPr>
          <w:sz w:val="22"/>
          <w:szCs w:val="22"/>
          <w:lang w:val="uk-UA"/>
        </w:rPr>
        <w:t>4.4. Федерація сприяє підготовці спортсменів національних збірних команд та забезпечення їх участі в офіційних міжнародних спортивних змаганнях.</w:t>
      </w:r>
    </w:p>
    <w:p w14:paraId="1B2333FD" w14:textId="77777777" w:rsidR="00B31B2B" w:rsidRPr="001B183A" w:rsidRDefault="00B31B2B" w:rsidP="00F67967">
      <w:pPr>
        <w:tabs>
          <w:tab w:val="left" w:pos="360"/>
        </w:tabs>
        <w:jc w:val="both"/>
        <w:rPr>
          <w:sz w:val="22"/>
          <w:szCs w:val="22"/>
          <w:lang w:val="uk-UA"/>
        </w:rPr>
      </w:pPr>
      <w:r w:rsidRPr="001B183A">
        <w:rPr>
          <w:sz w:val="22"/>
          <w:szCs w:val="22"/>
          <w:lang w:val="uk-UA"/>
        </w:rPr>
        <w:t>4.5. Федерацією організовуються та проводяться фізкультурно-оздоровчі та спортивні заходи.</w:t>
      </w:r>
    </w:p>
    <w:p w14:paraId="308E27B6" w14:textId="77777777" w:rsidR="00B31B2B" w:rsidRPr="001B183A" w:rsidRDefault="00B31B2B" w:rsidP="00F67967">
      <w:pPr>
        <w:tabs>
          <w:tab w:val="left" w:pos="360"/>
        </w:tabs>
        <w:jc w:val="both"/>
        <w:rPr>
          <w:sz w:val="22"/>
          <w:szCs w:val="22"/>
          <w:lang w:val="uk-UA"/>
        </w:rPr>
      </w:pPr>
      <w:r w:rsidRPr="001B183A">
        <w:rPr>
          <w:sz w:val="22"/>
          <w:szCs w:val="22"/>
          <w:lang w:val="uk-UA"/>
        </w:rPr>
        <w:t>4.6. Федерація приймає участь у здійсненні кадрового забезпечення розвитку спортивного фехтування в Україні, сприяє розвитку міжнародного співробітництва у сфері фізичної культури і спорту.</w:t>
      </w:r>
    </w:p>
    <w:p w14:paraId="589649E8" w14:textId="77777777" w:rsidR="00B31B2B" w:rsidRPr="001B183A" w:rsidRDefault="00B31B2B" w:rsidP="00F67967">
      <w:pPr>
        <w:tabs>
          <w:tab w:val="left" w:pos="360"/>
        </w:tabs>
        <w:jc w:val="both"/>
        <w:rPr>
          <w:sz w:val="22"/>
          <w:szCs w:val="22"/>
          <w:lang w:val="uk-UA"/>
        </w:rPr>
      </w:pPr>
      <w:r w:rsidRPr="001B183A">
        <w:rPr>
          <w:sz w:val="22"/>
          <w:szCs w:val="22"/>
          <w:lang w:val="uk-UA"/>
        </w:rPr>
        <w:t>4.7. Основними напрямами діяльності Федерації є :</w:t>
      </w:r>
    </w:p>
    <w:p w14:paraId="189E2C7D" w14:textId="77777777" w:rsidR="00B31B2B" w:rsidRPr="001B183A" w:rsidRDefault="00B31B2B" w:rsidP="00F67967">
      <w:pPr>
        <w:numPr>
          <w:ilvl w:val="0"/>
          <w:numId w:val="4"/>
        </w:numPr>
        <w:tabs>
          <w:tab w:val="left" w:pos="360"/>
        </w:tabs>
        <w:ind w:firstLine="0"/>
        <w:jc w:val="both"/>
        <w:rPr>
          <w:sz w:val="22"/>
          <w:szCs w:val="22"/>
          <w:lang w:val="uk-UA"/>
        </w:rPr>
      </w:pPr>
      <w:r w:rsidRPr="001B183A">
        <w:rPr>
          <w:sz w:val="22"/>
          <w:szCs w:val="22"/>
          <w:lang w:val="uk-UA"/>
        </w:rPr>
        <w:t>Популяризація і поширення спортивного фехтування в Україні:</w:t>
      </w:r>
    </w:p>
    <w:p w14:paraId="071D7DC6" w14:textId="77777777" w:rsidR="004A6F0F" w:rsidRPr="001B183A" w:rsidRDefault="00B31B2B" w:rsidP="00F67967">
      <w:pPr>
        <w:numPr>
          <w:ilvl w:val="1"/>
          <w:numId w:val="4"/>
        </w:numPr>
        <w:tabs>
          <w:tab w:val="left" w:pos="360"/>
        </w:tabs>
        <w:ind w:left="0"/>
        <w:jc w:val="both"/>
        <w:rPr>
          <w:sz w:val="22"/>
          <w:szCs w:val="22"/>
          <w:lang w:val="uk-UA"/>
        </w:rPr>
      </w:pPr>
      <w:r w:rsidRPr="001B183A">
        <w:rPr>
          <w:rStyle w:val="hps"/>
          <w:sz w:val="22"/>
          <w:szCs w:val="22"/>
          <w:lang w:val="uk-UA"/>
        </w:rPr>
        <w:t>Збільшення числа</w:t>
      </w:r>
      <w:r w:rsidRPr="001B183A">
        <w:rPr>
          <w:sz w:val="22"/>
          <w:szCs w:val="22"/>
          <w:lang w:val="uk-UA"/>
        </w:rPr>
        <w:t xml:space="preserve"> осіб, що </w:t>
      </w:r>
      <w:r w:rsidRPr="001B183A">
        <w:rPr>
          <w:rStyle w:val="hps"/>
          <w:sz w:val="22"/>
          <w:szCs w:val="22"/>
          <w:lang w:val="uk-UA"/>
        </w:rPr>
        <w:t>займаються</w:t>
      </w:r>
      <w:r w:rsidRPr="001B183A">
        <w:rPr>
          <w:sz w:val="22"/>
          <w:szCs w:val="22"/>
          <w:lang w:val="uk-UA"/>
        </w:rPr>
        <w:t xml:space="preserve"> </w:t>
      </w:r>
      <w:r w:rsidRPr="001B183A">
        <w:rPr>
          <w:rStyle w:val="hps"/>
          <w:sz w:val="22"/>
          <w:szCs w:val="22"/>
          <w:lang w:val="uk-UA"/>
        </w:rPr>
        <w:t>фехтуванням</w:t>
      </w:r>
      <w:r w:rsidRPr="001B183A">
        <w:rPr>
          <w:sz w:val="22"/>
          <w:szCs w:val="22"/>
          <w:lang w:val="uk-UA"/>
        </w:rPr>
        <w:t xml:space="preserve">, </w:t>
      </w:r>
      <w:r w:rsidRPr="001B183A">
        <w:rPr>
          <w:rStyle w:val="hps"/>
          <w:sz w:val="22"/>
          <w:szCs w:val="22"/>
          <w:lang w:val="uk-UA"/>
        </w:rPr>
        <w:t>в</w:t>
      </w:r>
      <w:r w:rsidRPr="001B183A">
        <w:rPr>
          <w:sz w:val="22"/>
          <w:szCs w:val="22"/>
          <w:lang w:val="uk-UA"/>
        </w:rPr>
        <w:t xml:space="preserve"> </w:t>
      </w:r>
      <w:r w:rsidRPr="001B183A">
        <w:rPr>
          <w:rStyle w:val="hps"/>
          <w:sz w:val="22"/>
          <w:szCs w:val="22"/>
          <w:lang w:val="uk-UA"/>
        </w:rPr>
        <w:t>тому числі</w:t>
      </w:r>
      <w:r w:rsidRPr="001B183A">
        <w:rPr>
          <w:sz w:val="22"/>
          <w:szCs w:val="22"/>
          <w:lang w:val="uk-UA"/>
        </w:rPr>
        <w:t xml:space="preserve"> </w:t>
      </w:r>
      <w:r w:rsidRPr="001B183A">
        <w:rPr>
          <w:rStyle w:val="hps"/>
          <w:sz w:val="22"/>
          <w:szCs w:val="22"/>
          <w:lang w:val="uk-UA"/>
        </w:rPr>
        <w:t>дітей</w:t>
      </w:r>
      <w:r w:rsidRPr="001B183A">
        <w:rPr>
          <w:sz w:val="22"/>
          <w:szCs w:val="22"/>
          <w:lang w:val="uk-UA"/>
        </w:rPr>
        <w:t xml:space="preserve"> </w:t>
      </w:r>
      <w:r w:rsidRPr="001B183A">
        <w:rPr>
          <w:rStyle w:val="hps"/>
          <w:sz w:val="22"/>
          <w:szCs w:val="22"/>
          <w:lang w:val="uk-UA"/>
        </w:rPr>
        <w:t>і</w:t>
      </w:r>
      <w:r w:rsidRPr="001B183A">
        <w:rPr>
          <w:sz w:val="22"/>
          <w:szCs w:val="22"/>
          <w:lang w:val="uk-UA"/>
        </w:rPr>
        <w:t xml:space="preserve"> </w:t>
      </w:r>
      <w:r w:rsidRPr="001B183A">
        <w:rPr>
          <w:rStyle w:val="hps"/>
          <w:sz w:val="22"/>
          <w:szCs w:val="22"/>
          <w:lang w:val="uk-UA"/>
        </w:rPr>
        <w:t>ветеранів</w:t>
      </w:r>
      <w:r w:rsidRPr="001B183A">
        <w:rPr>
          <w:sz w:val="22"/>
          <w:szCs w:val="22"/>
          <w:lang w:val="uk-UA"/>
        </w:rPr>
        <w:t>;</w:t>
      </w:r>
    </w:p>
    <w:p w14:paraId="116EB78D" w14:textId="77777777" w:rsidR="004A6F0F" w:rsidRPr="001B183A" w:rsidRDefault="00B31B2B" w:rsidP="00F67967">
      <w:pPr>
        <w:numPr>
          <w:ilvl w:val="1"/>
          <w:numId w:val="4"/>
        </w:numPr>
        <w:tabs>
          <w:tab w:val="left" w:pos="360"/>
        </w:tabs>
        <w:ind w:left="0"/>
        <w:jc w:val="both"/>
        <w:rPr>
          <w:sz w:val="22"/>
          <w:szCs w:val="22"/>
          <w:lang w:val="uk-UA"/>
        </w:rPr>
      </w:pPr>
      <w:r w:rsidRPr="001B183A">
        <w:rPr>
          <w:sz w:val="22"/>
          <w:szCs w:val="22"/>
          <w:lang w:val="uk-UA"/>
        </w:rPr>
        <w:t xml:space="preserve">Збільшення кількості </w:t>
      </w:r>
      <w:r w:rsidRPr="001B183A">
        <w:rPr>
          <w:rStyle w:val="hps"/>
          <w:sz w:val="22"/>
          <w:szCs w:val="22"/>
          <w:lang w:val="uk-UA"/>
        </w:rPr>
        <w:t>фахівців, які</w:t>
      </w:r>
      <w:r w:rsidRPr="001B183A">
        <w:rPr>
          <w:sz w:val="22"/>
          <w:szCs w:val="22"/>
          <w:lang w:val="uk-UA"/>
        </w:rPr>
        <w:t xml:space="preserve"> </w:t>
      </w:r>
      <w:r w:rsidRPr="001B183A">
        <w:rPr>
          <w:rStyle w:val="hps"/>
          <w:sz w:val="22"/>
          <w:szCs w:val="22"/>
          <w:lang w:val="uk-UA"/>
        </w:rPr>
        <w:t>викладають</w:t>
      </w:r>
      <w:r w:rsidRPr="001B183A">
        <w:rPr>
          <w:sz w:val="22"/>
          <w:szCs w:val="22"/>
          <w:lang w:val="uk-UA"/>
        </w:rPr>
        <w:t xml:space="preserve"> </w:t>
      </w:r>
      <w:r w:rsidRPr="001B183A">
        <w:rPr>
          <w:rStyle w:val="hps"/>
          <w:sz w:val="22"/>
          <w:szCs w:val="22"/>
          <w:lang w:val="uk-UA"/>
        </w:rPr>
        <w:t>фехтування</w:t>
      </w:r>
      <w:r w:rsidRPr="001B183A">
        <w:rPr>
          <w:sz w:val="22"/>
          <w:szCs w:val="22"/>
          <w:lang w:val="uk-UA"/>
        </w:rPr>
        <w:t>;</w:t>
      </w:r>
    </w:p>
    <w:p w14:paraId="5F844C8D" w14:textId="77777777" w:rsidR="004A6F0F" w:rsidRPr="001B183A" w:rsidRDefault="00B31B2B" w:rsidP="00F67967">
      <w:pPr>
        <w:numPr>
          <w:ilvl w:val="1"/>
          <w:numId w:val="4"/>
        </w:numPr>
        <w:tabs>
          <w:tab w:val="left" w:pos="360"/>
        </w:tabs>
        <w:ind w:left="0"/>
        <w:jc w:val="both"/>
        <w:rPr>
          <w:rStyle w:val="hps"/>
          <w:sz w:val="22"/>
          <w:szCs w:val="22"/>
          <w:lang w:val="uk-UA"/>
        </w:rPr>
      </w:pPr>
      <w:r w:rsidRPr="001B183A">
        <w:rPr>
          <w:rStyle w:val="hps"/>
          <w:sz w:val="22"/>
          <w:szCs w:val="22"/>
          <w:lang w:val="uk-UA"/>
        </w:rPr>
        <w:t>Збільшення кількості</w:t>
      </w:r>
      <w:r w:rsidRPr="001B183A">
        <w:rPr>
          <w:sz w:val="22"/>
          <w:szCs w:val="22"/>
          <w:lang w:val="uk-UA"/>
        </w:rPr>
        <w:t xml:space="preserve"> </w:t>
      </w:r>
      <w:r w:rsidRPr="001B183A">
        <w:rPr>
          <w:rStyle w:val="hps"/>
          <w:sz w:val="22"/>
          <w:szCs w:val="22"/>
          <w:lang w:val="uk-UA"/>
        </w:rPr>
        <w:t>регіонів,</w:t>
      </w:r>
      <w:r w:rsidRPr="001B183A">
        <w:rPr>
          <w:sz w:val="22"/>
          <w:szCs w:val="22"/>
          <w:lang w:val="uk-UA"/>
        </w:rPr>
        <w:t xml:space="preserve"> </w:t>
      </w:r>
      <w:r w:rsidRPr="001B183A">
        <w:rPr>
          <w:rStyle w:val="hps"/>
          <w:sz w:val="22"/>
          <w:szCs w:val="22"/>
          <w:lang w:val="uk-UA"/>
        </w:rPr>
        <w:t>відомчих</w:t>
      </w:r>
      <w:r w:rsidRPr="001B183A">
        <w:rPr>
          <w:sz w:val="22"/>
          <w:szCs w:val="22"/>
          <w:lang w:val="uk-UA"/>
        </w:rPr>
        <w:t xml:space="preserve"> </w:t>
      </w:r>
      <w:r w:rsidRPr="001B183A">
        <w:rPr>
          <w:rStyle w:val="hps"/>
          <w:sz w:val="22"/>
          <w:szCs w:val="22"/>
          <w:lang w:val="uk-UA"/>
        </w:rPr>
        <w:t>і</w:t>
      </w:r>
      <w:r w:rsidRPr="001B183A">
        <w:rPr>
          <w:sz w:val="22"/>
          <w:szCs w:val="22"/>
          <w:lang w:val="uk-UA"/>
        </w:rPr>
        <w:t xml:space="preserve"> </w:t>
      </w:r>
      <w:r w:rsidRPr="001B183A">
        <w:rPr>
          <w:rStyle w:val="hps"/>
          <w:sz w:val="22"/>
          <w:szCs w:val="22"/>
          <w:lang w:val="uk-UA"/>
        </w:rPr>
        <w:t>територіальних</w:t>
      </w:r>
      <w:r w:rsidRPr="001B183A">
        <w:rPr>
          <w:sz w:val="22"/>
          <w:szCs w:val="22"/>
          <w:lang w:val="uk-UA"/>
        </w:rPr>
        <w:t xml:space="preserve"> </w:t>
      </w:r>
      <w:r w:rsidRPr="001B183A">
        <w:rPr>
          <w:rStyle w:val="hps"/>
          <w:sz w:val="22"/>
          <w:szCs w:val="22"/>
          <w:lang w:val="uk-UA"/>
        </w:rPr>
        <w:t>організацій, які</w:t>
      </w:r>
      <w:r w:rsidRPr="001B183A">
        <w:rPr>
          <w:sz w:val="22"/>
          <w:szCs w:val="22"/>
          <w:lang w:val="uk-UA"/>
        </w:rPr>
        <w:t xml:space="preserve"> поширюють </w:t>
      </w:r>
      <w:r w:rsidRPr="001B183A">
        <w:rPr>
          <w:rStyle w:val="hps"/>
          <w:sz w:val="22"/>
          <w:szCs w:val="22"/>
          <w:lang w:val="uk-UA"/>
        </w:rPr>
        <w:t>фехтування;</w:t>
      </w:r>
    </w:p>
    <w:p w14:paraId="71799D21" w14:textId="77777777" w:rsidR="00B31B2B" w:rsidRPr="001B183A" w:rsidRDefault="00B31B2B" w:rsidP="00F67967">
      <w:pPr>
        <w:numPr>
          <w:ilvl w:val="1"/>
          <w:numId w:val="4"/>
        </w:numPr>
        <w:tabs>
          <w:tab w:val="left" w:pos="360"/>
        </w:tabs>
        <w:ind w:left="0"/>
        <w:jc w:val="both"/>
        <w:rPr>
          <w:sz w:val="22"/>
          <w:szCs w:val="22"/>
          <w:lang w:val="uk-UA"/>
        </w:rPr>
      </w:pPr>
      <w:r w:rsidRPr="001B183A">
        <w:rPr>
          <w:rStyle w:val="hps"/>
          <w:sz w:val="22"/>
          <w:szCs w:val="22"/>
          <w:lang w:val="uk-UA"/>
        </w:rPr>
        <w:t>Підвищення престижу</w:t>
      </w:r>
      <w:r w:rsidRPr="001B183A">
        <w:rPr>
          <w:sz w:val="22"/>
          <w:szCs w:val="22"/>
          <w:lang w:val="uk-UA"/>
        </w:rPr>
        <w:t xml:space="preserve"> </w:t>
      </w:r>
      <w:r w:rsidRPr="001B183A">
        <w:rPr>
          <w:rStyle w:val="hps"/>
          <w:sz w:val="22"/>
          <w:szCs w:val="22"/>
          <w:lang w:val="uk-UA"/>
        </w:rPr>
        <w:t>і</w:t>
      </w:r>
      <w:r w:rsidRPr="001B183A">
        <w:rPr>
          <w:sz w:val="22"/>
          <w:szCs w:val="22"/>
          <w:lang w:val="uk-UA"/>
        </w:rPr>
        <w:t xml:space="preserve"> </w:t>
      </w:r>
      <w:r w:rsidRPr="001B183A">
        <w:rPr>
          <w:rStyle w:val="hps"/>
          <w:sz w:val="22"/>
          <w:szCs w:val="22"/>
          <w:lang w:val="uk-UA"/>
        </w:rPr>
        <w:t>популярності</w:t>
      </w:r>
      <w:r w:rsidRPr="001B183A">
        <w:rPr>
          <w:sz w:val="22"/>
          <w:szCs w:val="22"/>
          <w:lang w:val="uk-UA"/>
        </w:rPr>
        <w:t xml:space="preserve"> </w:t>
      </w:r>
      <w:r w:rsidRPr="001B183A">
        <w:rPr>
          <w:rStyle w:val="hps"/>
          <w:sz w:val="22"/>
          <w:szCs w:val="22"/>
          <w:lang w:val="uk-UA"/>
        </w:rPr>
        <w:t>занять</w:t>
      </w:r>
      <w:r w:rsidRPr="001B183A">
        <w:rPr>
          <w:sz w:val="22"/>
          <w:szCs w:val="22"/>
          <w:lang w:val="uk-UA"/>
        </w:rPr>
        <w:t xml:space="preserve"> </w:t>
      </w:r>
      <w:r w:rsidRPr="001B183A">
        <w:rPr>
          <w:rStyle w:val="hps"/>
          <w:sz w:val="22"/>
          <w:szCs w:val="22"/>
          <w:lang w:val="uk-UA"/>
        </w:rPr>
        <w:t>фехтуванням</w:t>
      </w:r>
      <w:r w:rsidRPr="001B183A">
        <w:rPr>
          <w:sz w:val="22"/>
          <w:szCs w:val="22"/>
          <w:lang w:val="uk-UA"/>
        </w:rPr>
        <w:t>.</w:t>
      </w:r>
    </w:p>
    <w:p w14:paraId="618DE802" w14:textId="77777777" w:rsidR="00B31B2B" w:rsidRPr="001B183A" w:rsidRDefault="00B31B2B" w:rsidP="00F67967">
      <w:pPr>
        <w:numPr>
          <w:ilvl w:val="0"/>
          <w:numId w:val="4"/>
        </w:numPr>
        <w:tabs>
          <w:tab w:val="left" w:pos="360"/>
        </w:tabs>
        <w:ind w:firstLine="0"/>
        <w:jc w:val="both"/>
        <w:rPr>
          <w:sz w:val="22"/>
          <w:szCs w:val="22"/>
          <w:lang w:val="uk-UA"/>
        </w:rPr>
      </w:pPr>
      <w:r w:rsidRPr="001B183A">
        <w:rPr>
          <w:sz w:val="22"/>
          <w:szCs w:val="22"/>
          <w:lang w:val="uk-UA"/>
        </w:rPr>
        <w:t>Нормативно-правова діяльність:</w:t>
      </w:r>
    </w:p>
    <w:p w14:paraId="1C0A79A8" w14:textId="77777777" w:rsidR="004A6F0F" w:rsidRPr="001B183A" w:rsidRDefault="00B31B2B" w:rsidP="00F67967">
      <w:pPr>
        <w:numPr>
          <w:ilvl w:val="1"/>
          <w:numId w:val="4"/>
        </w:numPr>
        <w:tabs>
          <w:tab w:val="left" w:pos="360"/>
        </w:tabs>
        <w:ind w:left="0"/>
        <w:jc w:val="both"/>
        <w:rPr>
          <w:rStyle w:val="hps"/>
          <w:sz w:val="22"/>
          <w:szCs w:val="22"/>
          <w:lang w:val="uk-UA"/>
        </w:rPr>
      </w:pPr>
      <w:r w:rsidRPr="001B183A">
        <w:rPr>
          <w:rStyle w:val="hps"/>
          <w:sz w:val="22"/>
          <w:szCs w:val="22"/>
          <w:lang w:val="uk-UA"/>
        </w:rPr>
        <w:lastRenderedPageBreak/>
        <w:t>Розробка, затвердження</w:t>
      </w:r>
      <w:r w:rsidRPr="001B183A">
        <w:rPr>
          <w:sz w:val="22"/>
          <w:szCs w:val="22"/>
          <w:lang w:val="uk-UA"/>
        </w:rPr>
        <w:t xml:space="preserve">, </w:t>
      </w:r>
      <w:r w:rsidRPr="001B183A">
        <w:rPr>
          <w:rStyle w:val="hps"/>
          <w:sz w:val="22"/>
          <w:szCs w:val="22"/>
          <w:lang w:val="uk-UA"/>
        </w:rPr>
        <w:t>впровадження та контроль</w:t>
      </w:r>
      <w:r w:rsidRPr="001B183A">
        <w:rPr>
          <w:sz w:val="22"/>
          <w:szCs w:val="22"/>
          <w:lang w:val="uk-UA"/>
        </w:rPr>
        <w:t xml:space="preserve"> </w:t>
      </w:r>
      <w:r w:rsidRPr="001B183A">
        <w:rPr>
          <w:rStyle w:val="hps"/>
          <w:sz w:val="22"/>
          <w:szCs w:val="22"/>
          <w:lang w:val="uk-UA"/>
        </w:rPr>
        <w:t>за виконанням</w:t>
      </w:r>
      <w:r w:rsidRPr="001B183A">
        <w:rPr>
          <w:sz w:val="22"/>
          <w:szCs w:val="22"/>
          <w:lang w:val="uk-UA"/>
        </w:rPr>
        <w:t xml:space="preserve"> Правил </w:t>
      </w:r>
      <w:r w:rsidRPr="001B183A">
        <w:rPr>
          <w:rStyle w:val="hps"/>
          <w:sz w:val="22"/>
          <w:szCs w:val="22"/>
          <w:lang w:val="uk-UA"/>
        </w:rPr>
        <w:t>проведення змагань</w:t>
      </w:r>
      <w:r w:rsidRPr="001B183A">
        <w:rPr>
          <w:sz w:val="22"/>
          <w:szCs w:val="22"/>
          <w:lang w:val="uk-UA"/>
        </w:rPr>
        <w:t xml:space="preserve"> </w:t>
      </w:r>
      <w:r w:rsidRPr="001B183A">
        <w:rPr>
          <w:rStyle w:val="hps"/>
          <w:sz w:val="22"/>
          <w:szCs w:val="22"/>
          <w:lang w:val="uk-UA"/>
        </w:rPr>
        <w:t>з фехтування</w:t>
      </w:r>
      <w:r w:rsidRPr="001B183A">
        <w:rPr>
          <w:sz w:val="22"/>
          <w:szCs w:val="22"/>
          <w:lang w:val="uk-UA"/>
        </w:rPr>
        <w:t xml:space="preserve"> </w:t>
      </w:r>
      <w:r w:rsidRPr="001B183A">
        <w:rPr>
          <w:rStyle w:val="hps"/>
          <w:sz w:val="22"/>
          <w:szCs w:val="22"/>
          <w:lang w:val="uk-UA"/>
        </w:rPr>
        <w:t>в</w:t>
      </w:r>
      <w:r w:rsidRPr="001B183A">
        <w:rPr>
          <w:sz w:val="22"/>
          <w:szCs w:val="22"/>
          <w:lang w:val="uk-UA"/>
        </w:rPr>
        <w:t xml:space="preserve"> </w:t>
      </w:r>
      <w:r w:rsidRPr="001B183A">
        <w:rPr>
          <w:rStyle w:val="hps"/>
          <w:sz w:val="22"/>
          <w:szCs w:val="22"/>
          <w:lang w:val="uk-UA"/>
        </w:rPr>
        <w:t>Україні;</w:t>
      </w:r>
    </w:p>
    <w:p w14:paraId="58E9EF35" w14:textId="77777777" w:rsidR="00B31B2B" w:rsidRPr="001B183A" w:rsidRDefault="00B31B2B" w:rsidP="00F67967">
      <w:pPr>
        <w:numPr>
          <w:ilvl w:val="1"/>
          <w:numId w:val="4"/>
        </w:numPr>
        <w:tabs>
          <w:tab w:val="left" w:pos="360"/>
        </w:tabs>
        <w:ind w:left="0"/>
        <w:jc w:val="both"/>
        <w:rPr>
          <w:sz w:val="22"/>
          <w:szCs w:val="22"/>
          <w:lang w:val="uk-UA"/>
        </w:rPr>
      </w:pPr>
      <w:r w:rsidRPr="001B183A">
        <w:rPr>
          <w:rStyle w:val="hps"/>
          <w:sz w:val="22"/>
          <w:szCs w:val="22"/>
          <w:lang w:val="uk-UA"/>
        </w:rPr>
        <w:t>Розробка проектів, нормативних</w:t>
      </w:r>
      <w:r w:rsidRPr="001B183A">
        <w:rPr>
          <w:sz w:val="22"/>
          <w:szCs w:val="22"/>
          <w:lang w:val="uk-UA"/>
        </w:rPr>
        <w:t xml:space="preserve"> </w:t>
      </w:r>
      <w:r w:rsidRPr="001B183A">
        <w:rPr>
          <w:rStyle w:val="hps"/>
          <w:sz w:val="22"/>
          <w:szCs w:val="22"/>
          <w:lang w:val="uk-UA"/>
        </w:rPr>
        <w:t>методичних</w:t>
      </w:r>
      <w:r w:rsidRPr="001B183A">
        <w:rPr>
          <w:sz w:val="22"/>
          <w:szCs w:val="22"/>
          <w:lang w:val="uk-UA"/>
        </w:rPr>
        <w:t xml:space="preserve"> </w:t>
      </w:r>
      <w:r w:rsidRPr="001B183A">
        <w:rPr>
          <w:rStyle w:val="hps"/>
          <w:sz w:val="22"/>
          <w:szCs w:val="22"/>
          <w:lang w:val="uk-UA"/>
        </w:rPr>
        <w:t>документів</w:t>
      </w:r>
      <w:r w:rsidRPr="001B183A">
        <w:rPr>
          <w:sz w:val="22"/>
          <w:szCs w:val="22"/>
          <w:lang w:val="uk-UA"/>
        </w:rPr>
        <w:t xml:space="preserve"> </w:t>
      </w:r>
      <w:r w:rsidRPr="001B183A">
        <w:rPr>
          <w:rStyle w:val="hps"/>
          <w:sz w:val="22"/>
          <w:szCs w:val="22"/>
          <w:lang w:val="uk-UA"/>
        </w:rPr>
        <w:t>та</w:t>
      </w:r>
      <w:r w:rsidRPr="001B183A">
        <w:rPr>
          <w:sz w:val="22"/>
          <w:szCs w:val="22"/>
          <w:lang w:val="uk-UA"/>
        </w:rPr>
        <w:t xml:space="preserve"> </w:t>
      </w:r>
      <w:r w:rsidRPr="001B183A">
        <w:rPr>
          <w:rStyle w:val="hps"/>
          <w:sz w:val="22"/>
          <w:szCs w:val="22"/>
          <w:lang w:val="uk-UA"/>
        </w:rPr>
        <w:t>контроль</w:t>
      </w:r>
      <w:r w:rsidRPr="001B183A">
        <w:rPr>
          <w:sz w:val="22"/>
          <w:szCs w:val="22"/>
          <w:lang w:val="uk-UA"/>
        </w:rPr>
        <w:t xml:space="preserve"> </w:t>
      </w:r>
      <w:r w:rsidRPr="001B183A">
        <w:rPr>
          <w:rStyle w:val="hps"/>
          <w:sz w:val="22"/>
          <w:szCs w:val="22"/>
          <w:lang w:val="uk-UA"/>
        </w:rPr>
        <w:t>за</w:t>
      </w:r>
      <w:r w:rsidRPr="001B183A">
        <w:rPr>
          <w:sz w:val="22"/>
          <w:szCs w:val="22"/>
          <w:lang w:val="uk-UA"/>
        </w:rPr>
        <w:t xml:space="preserve"> </w:t>
      </w:r>
      <w:r w:rsidRPr="001B183A">
        <w:rPr>
          <w:rStyle w:val="hps"/>
          <w:sz w:val="22"/>
          <w:szCs w:val="22"/>
          <w:lang w:val="uk-UA"/>
        </w:rPr>
        <w:t>їх</w:t>
      </w:r>
      <w:r w:rsidRPr="001B183A">
        <w:rPr>
          <w:sz w:val="22"/>
          <w:szCs w:val="22"/>
          <w:lang w:val="uk-UA"/>
        </w:rPr>
        <w:t xml:space="preserve"> </w:t>
      </w:r>
      <w:r w:rsidRPr="001B183A">
        <w:rPr>
          <w:rStyle w:val="hps"/>
          <w:sz w:val="22"/>
          <w:szCs w:val="22"/>
          <w:lang w:val="uk-UA"/>
        </w:rPr>
        <w:t>виконанням</w:t>
      </w:r>
      <w:r w:rsidRPr="001B183A">
        <w:rPr>
          <w:sz w:val="22"/>
          <w:szCs w:val="22"/>
          <w:lang w:val="uk-UA"/>
        </w:rPr>
        <w:t>.</w:t>
      </w:r>
    </w:p>
    <w:p w14:paraId="218AA18B" w14:textId="77777777" w:rsidR="00B31B2B" w:rsidRPr="001B183A" w:rsidRDefault="00B31B2B" w:rsidP="00F67967">
      <w:pPr>
        <w:numPr>
          <w:ilvl w:val="2"/>
          <w:numId w:val="4"/>
        </w:numPr>
        <w:tabs>
          <w:tab w:val="clear" w:pos="1810"/>
          <w:tab w:val="num" w:pos="180"/>
          <w:tab w:val="left" w:pos="360"/>
        </w:tabs>
        <w:ind w:left="0" w:firstLine="0"/>
        <w:jc w:val="both"/>
        <w:rPr>
          <w:sz w:val="22"/>
          <w:szCs w:val="22"/>
          <w:lang w:val="uk-UA"/>
        </w:rPr>
      </w:pPr>
      <w:r w:rsidRPr="001B183A">
        <w:rPr>
          <w:sz w:val="22"/>
          <w:szCs w:val="22"/>
          <w:lang w:val="uk-UA"/>
        </w:rPr>
        <w:t>Спортивна діяльність:</w:t>
      </w:r>
    </w:p>
    <w:p w14:paraId="5E640A71" w14:textId="77777777" w:rsidR="004A6F0F" w:rsidRPr="001B183A" w:rsidRDefault="00B31B2B" w:rsidP="00F67967">
      <w:pPr>
        <w:numPr>
          <w:ilvl w:val="0"/>
          <w:numId w:val="5"/>
        </w:numPr>
        <w:tabs>
          <w:tab w:val="left" w:pos="360"/>
          <w:tab w:val="left" w:pos="1134"/>
        </w:tabs>
        <w:jc w:val="both"/>
        <w:rPr>
          <w:sz w:val="22"/>
          <w:szCs w:val="22"/>
          <w:lang w:val="uk-UA"/>
        </w:rPr>
      </w:pPr>
      <w:r w:rsidRPr="001B183A">
        <w:rPr>
          <w:rStyle w:val="hps"/>
          <w:sz w:val="22"/>
          <w:szCs w:val="22"/>
          <w:lang w:val="uk-UA"/>
        </w:rPr>
        <w:t>Організація та проведення змагань</w:t>
      </w:r>
      <w:r w:rsidRPr="001B183A">
        <w:rPr>
          <w:sz w:val="22"/>
          <w:szCs w:val="22"/>
          <w:lang w:val="uk-UA"/>
        </w:rPr>
        <w:t xml:space="preserve"> </w:t>
      </w:r>
      <w:r w:rsidRPr="001B183A">
        <w:rPr>
          <w:rStyle w:val="hps"/>
          <w:sz w:val="22"/>
          <w:szCs w:val="22"/>
          <w:lang w:val="uk-UA"/>
        </w:rPr>
        <w:t>з фехтування</w:t>
      </w:r>
      <w:r w:rsidR="00383B2D" w:rsidRPr="001B183A">
        <w:rPr>
          <w:rStyle w:val="hps"/>
          <w:sz w:val="22"/>
          <w:szCs w:val="22"/>
          <w:lang w:val="uk-UA"/>
        </w:rPr>
        <w:t xml:space="preserve">, </w:t>
      </w:r>
      <w:r w:rsidR="00383B2D" w:rsidRPr="001B183A">
        <w:rPr>
          <w:sz w:val="22"/>
          <w:szCs w:val="22"/>
          <w:lang w:val="uk-UA"/>
        </w:rPr>
        <w:t>семінарів, курсів підвищення кваліфікації спортсменів, тренерів, суддів з фехтування;</w:t>
      </w:r>
    </w:p>
    <w:p w14:paraId="3EF16CB0" w14:textId="77777777" w:rsidR="00383B2D" w:rsidRPr="001B183A" w:rsidRDefault="00383B2D" w:rsidP="00F67967">
      <w:pPr>
        <w:numPr>
          <w:ilvl w:val="0"/>
          <w:numId w:val="5"/>
        </w:numPr>
        <w:tabs>
          <w:tab w:val="left" w:pos="360"/>
          <w:tab w:val="left" w:pos="1134"/>
        </w:tabs>
        <w:jc w:val="both"/>
        <w:rPr>
          <w:sz w:val="22"/>
          <w:szCs w:val="22"/>
          <w:lang w:val="uk-UA"/>
        </w:rPr>
      </w:pPr>
      <w:r w:rsidRPr="001B183A">
        <w:rPr>
          <w:sz w:val="22"/>
          <w:szCs w:val="22"/>
          <w:lang w:val="uk-UA"/>
        </w:rPr>
        <w:t>Відрядження членів збірних команд, тренерів, суддів для участі у всеукраїнських та міжнародних змагань з фехтування, семінарах, курсах підвищення кваліфікації.</w:t>
      </w:r>
    </w:p>
    <w:p w14:paraId="4EE37B65" w14:textId="77777777" w:rsidR="004A6F0F" w:rsidRPr="001B183A" w:rsidRDefault="00B31B2B" w:rsidP="00F67967">
      <w:pPr>
        <w:numPr>
          <w:ilvl w:val="0"/>
          <w:numId w:val="5"/>
        </w:numPr>
        <w:tabs>
          <w:tab w:val="left" w:pos="360"/>
          <w:tab w:val="left" w:pos="1134"/>
        </w:tabs>
        <w:jc w:val="both"/>
        <w:rPr>
          <w:rStyle w:val="hps"/>
          <w:sz w:val="22"/>
          <w:szCs w:val="22"/>
          <w:lang w:val="uk-UA"/>
        </w:rPr>
      </w:pPr>
      <w:r w:rsidRPr="001B183A">
        <w:rPr>
          <w:rStyle w:val="hps"/>
          <w:sz w:val="22"/>
          <w:szCs w:val="22"/>
          <w:lang w:val="uk-UA"/>
        </w:rPr>
        <w:t>Організація</w:t>
      </w:r>
      <w:r w:rsidRPr="001B183A">
        <w:rPr>
          <w:sz w:val="22"/>
          <w:szCs w:val="22"/>
          <w:lang w:val="uk-UA"/>
        </w:rPr>
        <w:t xml:space="preserve"> </w:t>
      </w:r>
      <w:r w:rsidRPr="001B183A">
        <w:rPr>
          <w:rStyle w:val="hps"/>
          <w:sz w:val="22"/>
          <w:szCs w:val="22"/>
          <w:lang w:val="uk-UA"/>
        </w:rPr>
        <w:t xml:space="preserve">підготовки </w:t>
      </w:r>
      <w:r w:rsidR="00383B2D" w:rsidRPr="001B183A">
        <w:rPr>
          <w:rStyle w:val="hps"/>
          <w:sz w:val="22"/>
          <w:szCs w:val="22"/>
          <w:lang w:val="uk-UA"/>
        </w:rPr>
        <w:t xml:space="preserve">спортсменів та </w:t>
      </w:r>
      <w:r w:rsidRPr="001B183A">
        <w:rPr>
          <w:rStyle w:val="hps"/>
          <w:sz w:val="22"/>
          <w:szCs w:val="22"/>
          <w:lang w:val="uk-UA"/>
        </w:rPr>
        <w:t>збірних команд</w:t>
      </w:r>
      <w:r w:rsidRPr="001B183A">
        <w:rPr>
          <w:sz w:val="22"/>
          <w:szCs w:val="22"/>
          <w:lang w:val="uk-UA"/>
        </w:rPr>
        <w:t xml:space="preserve"> </w:t>
      </w:r>
      <w:r w:rsidR="00383B2D" w:rsidRPr="001B183A">
        <w:rPr>
          <w:sz w:val="22"/>
          <w:szCs w:val="22"/>
          <w:lang w:val="uk-UA"/>
        </w:rPr>
        <w:t>У</w:t>
      </w:r>
      <w:r w:rsidRPr="001B183A">
        <w:rPr>
          <w:rStyle w:val="hps"/>
          <w:sz w:val="22"/>
          <w:szCs w:val="22"/>
          <w:lang w:val="uk-UA"/>
        </w:rPr>
        <w:t>країни</w:t>
      </w:r>
      <w:r w:rsidR="00383B2D" w:rsidRPr="001B183A">
        <w:rPr>
          <w:rStyle w:val="hps"/>
          <w:sz w:val="22"/>
          <w:szCs w:val="22"/>
          <w:lang w:val="uk-UA"/>
        </w:rPr>
        <w:t xml:space="preserve"> з фехтування</w:t>
      </w:r>
      <w:r w:rsidRPr="001B183A">
        <w:rPr>
          <w:rStyle w:val="hps"/>
          <w:sz w:val="22"/>
          <w:szCs w:val="22"/>
          <w:lang w:val="uk-UA"/>
        </w:rPr>
        <w:t>;</w:t>
      </w:r>
    </w:p>
    <w:p w14:paraId="0801BB45" w14:textId="77777777" w:rsidR="004A6F0F" w:rsidRPr="001B183A" w:rsidRDefault="00B31B2B" w:rsidP="00F67967">
      <w:pPr>
        <w:numPr>
          <w:ilvl w:val="0"/>
          <w:numId w:val="5"/>
        </w:numPr>
        <w:tabs>
          <w:tab w:val="left" w:pos="360"/>
          <w:tab w:val="left" w:pos="1134"/>
        </w:tabs>
        <w:jc w:val="both"/>
        <w:rPr>
          <w:sz w:val="22"/>
          <w:szCs w:val="22"/>
          <w:lang w:val="uk-UA"/>
        </w:rPr>
      </w:pPr>
      <w:r w:rsidRPr="001B183A">
        <w:rPr>
          <w:rStyle w:val="hps"/>
          <w:sz w:val="22"/>
          <w:szCs w:val="22"/>
          <w:lang w:val="uk-UA"/>
        </w:rPr>
        <w:t>Формування тренерського</w:t>
      </w:r>
      <w:r w:rsidRPr="001B183A">
        <w:rPr>
          <w:sz w:val="22"/>
          <w:szCs w:val="22"/>
          <w:lang w:val="uk-UA"/>
        </w:rPr>
        <w:t xml:space="preserve"> </w:t>
      </w:r>
      <w:r w:rsidRPr="001B183A">
        <w:rPr>
          <w:rStyle w:val="hps"/>
          <w:sz w:val="22"/>
          <w:szCs w:val="22"/>
          <w:lang w:val="uk-UA"/>
        </w:rPr>
        <w:t>складу</w:t>
      </w:r>
      <w:r w:rsidRPr="001B183A">
        <w:rPr>
          <w:sz w:val="22"/>
          <w:szCs w:val="22"/>
          <w:lang w:val="uk-UA"/>
        </w:rPr>
        <w:t xml:space="preserve"> </w:t>
      </w:r>
      <w:r w:rsidRPr="001B183A">
        <w:rPr>
          <w:rStyle w:val="hps"/>
          <w:sz w:val="22"/>
          <w:szCs w:val="22"/>
          <w:lang w:val="uk-UA"/>
        </w:rPr>
        <w:t>збірних команд</w:t>
      </w:r>
      <w:r w:rsidRPr="001B183A">
        <w:rPr>
          <w:sz w:val="22"/>
          <w:szCs w:val="22"/>
          <w:lang w:val="uk-UA"/>
        </w:rPr>
        <w:t xml:space="preserve"> </w:t>
      </w:r>
      <w:r w:rsidRPr="001B183A">
        <w:rPr>
          <w:rStyle w:val="hps"/>
          <w:sz w:val="22"/>
          <w:szCs w:val="22"/>
          <w:lang w:val="uk-UA"/>
        </w:rPr>
        <w:t>країни</w:t>
      </w:r>
      <w:r w:rsidRPr="001B183A">
        <w:rPr>
          <w:sz w:val="22"/>
          <w:szCs w:val="22"/>
          <w:lang w:val="uk-UA"/>
        </w:rPr>
        <w:t xml:space="preserve">, </w:t>
      </w:r>
      <w:r w:rsidRPr="001B183A">
        <w:rPr>
          <w:rStyle w:val="hps"/>
          <w:sz w:val="22"/>
          <w:szCs w:val="22"/>
          <w:lang w:val="uk-UA"/>
        </w:rPr>
        <w:t>організація</w:t>
      </w:r>
      <w:r w:rsidRPr="001B183A">
        <w:rPr>
          <w:sz w:val="22"/>
          <w:szCs w:val="22"/>
          <w:lang w:val="uk-UA"/>
        </w:rPr>
        <w:t xml:space="preserve"> </w:t>
      </w:r>
      <w:r w:rsidRPr="001B183A">
        <w:rPr>
          <w:rStyle w:val="hps"/>
          <w:sz w:val="22"/>
          <w:szCs w:val="22"/>
          <w:lang w:val="uk-UA"/>
        </w:rPr>
        <w:t>роботи</w:t>
      </w:r>
      <w:r w:rsidRPr="001B183A">
        <w:rPr>
          <w:sz w:val="22"/>
          <w:szCs w:val="22"/>
          <w:lang w:val="uk-UA"/>
        </w:rPr>
        <w:t xml:space="preserve"> </w:t>
      </w:r>
      <w:r w:rsidRPr="001B183A">
        <w:rPr>
          <w:rStyle w:val="hps"/>
          <w:sz w:val="22"/>
          <w:szCs w:val="22"/>
          <w:lang w:val="uk-UA"/>
        </w:rPr>
        <w:t>та</w:t>
      </w:r>
      <w:r w:rsidRPr="001B183A">
        <w:rPr>
          <w:sz w:val="22"/>
          <w:szCs w:val="22"/>
          <w:lang w:val="uk-UA"/>
        </w:rPr>
        <w:t xml:space="preserve"> </w:t>
      </w:r>
      <w:r w:rsidRPr="001B183A">
        <w:rPr>
          <w:rStyle w:val="hps"/>
          <w:sz w:val="22"/>
          <w:szCs w:val="22"/>
          <w:lang w:val="uk-UA"/>
        </w:rPr>
        <w:t>контроль</w:t>
      </w:r>
      <w:r w:rsidRPr="001B183A">
        <w:rPr>
          <w:sz w:val="22"/>
          <w:szCs w:val="22"/>
          <w:lang w:val="uk-UA"/>
        </w:rPr>
        <w:t xml:space="preserve"> </w:t>
      </w:r>
      <w:r w:rsidRPr="001B183A">
        <w:rPr>
          <w:rStyle w:val="hps"/>
          <w:sz w:val="22"/>
          <w:szCs w:val="22"/>
          <w:lang w:val="uk-UA"/>
        </w:rPr>
        <w:t>за їх діяльністю</w:t>
      </w:r>
      <w:r w:rsidRPr="001B183A">
        <w:rPr>
          <w:sz w:val="22"/>
          <w:szCs w:val="22"/>
          <w:lang w:val="uk-UA"/>
        </w:rPr>
        <w:t>.</w:t>
      </w:r>
    </w:p>
    <w:p w14:paraId="4579F6EB" w14:textId="77777777" w:rsidR="00B31B2B" w:rsidRPr="001B183A" w:rsidRDefault="00B31B2B" w:rsidP="00F67967">
      <w:pPr>
        <w:numPr>
          <w:ilvl w:val="0"/>
          <w:numId w:val="5"/>
        </w:numPr>
        <w:tabs>
          <w:tab w:val="left" w:pos="360"/>
          <w:tab w:val="left" w:pos="1134"/>
        </w:tabs>
        <w:jc w:val="both"/>
        <w:rPr>
          <w:sz w:val="22"/>
          <w:szCs w:val="22"/>
          <w:lang w:val="uk-UA"/>
        </w:rPr>
      </w:pPr>
      <w:r w:rsidRPr="001B183A">
        <w:rPr>
          <w:rStyle w:val="hps"/>
          <w:sz w:val="22"/>
          <w:szCs w:val="22"/>
          <w:lang w:val="uk-UA"/>
        </w:rPr>
        <w:t>Організація</w:t>
      </w:r>
      <w:r w:rsidRPr="001B183A">
        <w:rPr>
          <w:sz w:val="22"/>
          <w:szCs w:val="22"/>
          <w:lang w:val="uk-UA"/>
        </w:rPr>
        <w:t xml:space="preserve"> </w:t>
      </w:r>
      <w:r w:rsidRPr="001B183A">
        <w:rPr>
          <w:rStyle w:val="hps"/>
          <w:sz w:val="22"/>
          <w:szCs w:val="22"/>
          <w:lang w:val="uk-UA"/>
        </w:rPr>
        <w:t>відбору</w:t>
      </w:r>
      <w:r w:rsidRPr="001B183A">
        <w:rPr>
          <w:sz w:val="22"/>
          <w:szCs w:val="22"/>
          <w:lang w:val="uk-UA"/>
        </w:rPr>
        <w:t xml:space="preserve"> </w:t>
      </w:r>
      <w:r w:rsidRPr="001B183A">
        <w:rPr>
          <w:rStyle w:val="hps"/>
          <w:sz w:val="22"/>
          <w:szCs w:val="22"/>
          <w:lang w:val="uk-UA"/>
        </w:rPr>
        <w:t>спортсменів</w:t>
      </w:r>
      <w:r w:rsidRPr="001B183A">
        <w:rPr>
          <w:sz w:val="22"/>
          <w:szCs w:val="22"/>
          <w:lang w:val="uk-UA"/>
        </w:rPr>
        <w:t xml:space="preserve"> </w:t>
      </w:r>
      <w:r w:rsidRPr="001B183A">
        <w:rPr>
          <w:rStyle w:val="hps"/>
          <w:sz w:val="22"/>
          <w:szCs w:val="22"/>
          <w:lang w:val="uk-UA"/>
        </w:rPr>
        <w:t>у збірні</w:t>
      </w:r>
      <w:r w:rsidRPr="001B183A">
        <w:rPr>
          <w:sz w:val="22"/>
          <w:szCs w:val="22"/>
          <w:lang w:val="uk-UA"/>
        </w:rPr>
        <w:t xml:space="preserve"> </w:t>
      </w:r>
      <w:r w:rsidRPr="001B183A">
        <w:rPr>
          <w:rStyle w:val="hps"/>
          <w:sz w:val="22"/>
          <w:szCs w:val="22"/>
          <w:lang w:val="uk-UA"/>
        </w:rPr>
        <w:t>команди</w:t>
      </w:r>
      <w:r w:rsidRPr="001B183A">
        <w:rPr>
          <w:sz w:val="22"/>
          <w:szCs w:val="22"/>
          <w:lang w:val="uk-UA"/>
        </w:rPr>
        <w:t xml:space="preserve"> </w:t>
      </w:r>
      <w:r w:rsidRPr="001B183A">
        <w:rPr>
          <w:rStyle w:val="hps"/>
          <w:sz w:val="22"/>
          <w:szCs w:val="22"/>
          <w:lang w:val="uk-UA"/>
        </w:rPr>
        <w:t>країни</w:t>
      </w:r>
      <w:r w:rsidRPr="001B183A">
        <w:rPr>
          <w:sz w:val="22"/>
          <w:szCs w:val="22"/>
          <w:lang w:val="uk-UA"/>
        </w:rPr>
        <w:t xml:space="preserve"> </w:t>
      </w:r>
      <w:r w:rsidRPr="001B183A">
        <w:rPr>
          <w:rStyle w:val="hps"/>
          <w:sz w:val="22"/>
          <w:szCs w:val="22"/>
          <w:lang w:val="uk-UA"/>
        </w:rPr>
        <w:t>у відповідності з чинним</w:t>
      </w:r>
      <w:r w:rsidRPr="001B183A">
        <w:rPr>
          <w:sz w:val="22"/>
          <w:szCs w:val="22"/>
          <w:lang w:val="uk-UA"/>
        </w:rPr>
        <w:t xml:space="preserve"> </w:t>
      </w:r>
      <w:r w:rsidRPr="001B183A">
        <w:rPr>
          <w:rStyle w:val="hps"/>
          <w:sz w:val="22"/>
          <w:szCs w:val="22"/>
          <w:lang w:val="uk-UA"/>
        </w:rPr>
        <w:t>законодавством України, Статутом</w:t>
      </w:r>
      <w:r w:rsidRPr="001B183A">
        <w:rPr>
          <w:sz w:val="22"/>
          <w:szCs w:val="22"/>
          <w:lang w:val="uk-UA"/>
        </w:rPr>
        <w:t xml:space="preserve"> Федерації та нормами між</w:t>
      </w:r>
      <w:r w:rsidRPr="001B183A">
        <w:rPr>
          <w:rStyle w:val="hps"/>
          <w:sz w:val="22"/>
          <w:szCs w:val="22"/>
          <w:lang w:val="uk-UA"/>
        </w:rPr>
        <w:t>народного</w:t>
      </w:r>
      <w:r w:rsidRPr="001B183A">
        <w:rPr>
          <w:sz w:val="22"/>
          <w:szCs w:val="22"/>
          <w:lang w:val="uk-UA"/>
        </w:rPr>
        <w:t xml:space="preserve"> </w:t>
      </w:r>
      <w:r w:rsidRPr="001B183A">
        <w:rPr>
          <w:rStyle w:val="hps"/>
          <w:sz w:val="22"/>
          <w:szCs w:val="22"/>
          <w:lang w:val="uk-UA"/>
        </w:rPr>
        <w:t>права</w:t>
      </w:r>
      <w:r w:rsidRPr="001B183A">
        <w:rPr>
          <w:sz w:val="22"/>
          <w:szCs w:val="22"/>
          <w:lang w:val="uk-UA"/>
        </w:rPr>
        <w:t>.</w:t>
      </w:r>
    </w:p>
    <w:p w14:paraId="73027FB1" w14:textId="77777777" w:rsidR="00B31B2B" w:rsidRPr="001B183A" w:rsidRDefault="00B31B2B" w:rsidP="00F67967">
      <w:pPr>
        <w:numPr>
          <w:ilvl w:val="0"/>
          <w:numId w:val="6"/>
        </w:numPr>
        <w:tabs>
          <w:tab w:val="left" w:pos="360"/>
        </w:tabs>
        <w:ind w:firstLine="0"/>
        <w:jc w:val="both"/>
        <w:rPr>
          <w:sz w:val="22"/>
          <w:szCs w:val="22"/>
          <w:lang w:val="uk-UA"/>
        </w:rPr>
      </w:pPr>
      <w:r w:rsidRPr="001B183A">
        <w:rPr>
          <w:sz w:val="22"/>
          <w:szCs w:val="22"/>
          <w:lang w:val="uk-UA"/>
        </w:rPr>
        <w:t>Фінансово-господарська діяльність:</w:t>
      </w:r>
    </w:p>
    <w:p w14:paraId="41E99FD6" w14:textId="77777777" w:rsidR="00B31B2B" w:rsidRPr="001B183A" w:rsidRDefault="00B31B2B" w:rsidP="00F67967">
      <w:pPr>
        <w:numPr>
          <w:ilvl w:val="1"/>
          <w:numId w:val="6"/>
        </w:numPr>
        <w:tabs>
          <w:tab w:val="left" w:pos="360"/>
        </w:tabs>
        <w:ind w:left="0"/>
        <w:jc w:val="both"/>
        <w:rPr>
          <w:sz w:val="22"/>
          <w:szCs w:val="22"/>
          <w:lang w:val="uk-UA"/>
        </w:rPr>
      </w:pPr>
      <w:r w:rsidRPr="001B183A">
        <w:rPr>
          <w:rStyle w:val="hps"/>
          <w:sz w:val="22"/>
          <w:szCs w:val="22"/>
          <w:lang w:val="uk-UA"/>
        </w:rPr>
        <w:t>Підготовка</w:t>
      </w:r>
      <w:r w:rsidRPr="001B183A">
        <w:rPr>
          <w:sz w:val="22"/>
          <w:szCs w:val="22"/>
          <w:lang w:val="uk-UA"/>
        </w:rPr>
        <w:t xml:space="preserve">, затвердження </w:t>
      </w:r>
      <w:r w:rsidRPr="001B183A">
        <w:rPr>
          <w:rStyle w:val="hps"/>
          <w:sz w:val="22"/>
          <w:szCs w:val="22"/>
          <w:lang w:val="uk-UA"/>
        </w:rPr>
        <w:t>та</w:t>
      </w:r>
      <w:r w:rsidRPr="001B183A">
        <w:rPr>
          <w:sz w:val="22"/>
          <w:szCs w:val="22"/>
          <w:lang w:val="uk-UA"/>
        </w:rPr>
        <w:t xml:space="preserve"> </w:t>
      </w:r>
      <w:r w:rsidRPr="001B183A">
        <w:rPr>
          <w:rStyle w:val="hps"/>
          <w:sz w:val="22"/>
          <w:szCs w:val="22"/>
          <w:lang w:val="uk-UA"/>
        </w:rPr>
        <w:t>контроль за виконанням бюджету</w:t>
      </w:r>
      <w:r w:rsidRPr="001B183A">
        <w:rPr>
          <w:sz w:val="22"/>
          <w:szCs w:val="22"/>
          <w:lang w:val="uk-UA"/>
        </w:rPr>
        <w:t xml:space="preserve"> Федерації </w:t>
      </w:r>
      <w:r w:rsidRPr="001B183A">
        <w:rPr>
          <w:rStyle w:val="hps"/>
          <w:sz w:val="22"/>
          <w:szCs w:val="22"/>
          <w:lang w:val="uk-UA"/>
        </w:rPr>
        <w:t>та</w:t>
      </w:r>
      <w:r w:rsidRPr="001B183A">
        <w:rPr>
          <w:sz w:val="22"/>
          <w:szCs w:val="22"/>
          <w:lang w:val="uk-UA"/>
        </w:rPr>
        <w:t xml:space="preserve"> </w:t>
      </w:r>
      <w:r w:rsidRPr="001B183A">
        <w:rPr>
          <w:rStyle w:val="hps"/>
          <w:sz w:val="22"/>
          <w:szCs w:val="22"/>
          <w:lang w:val="uk-UA"/>
        </w:rPr>
        <w:t>кошторису утримання</w:t>
      </w:r>
      <w:r w:rsidRPr="001B183A">
        <w:rPr>
          <w:sz w:val="22"/>
          <w:szCs w:val="22"/>
          <w:lang w:val="uk-UA"/>
        </w:rPr>
        <w:t xml:space="preserve"> </w:t>
      </w:r>
      <w:r w:rsidRPr="001B183A">
        <w:rPr>
          <w:rStyle w:val="hps"/>
          <w:sz w:val="22"/>
          <w:szCs w:val="22"/>
          <w:lang w:val="uk-UA"/>
        </w:rPr>
        <w:t>збірних команд</w:t>
      </w:r>
      <w:r w:rsidRPr="001B183A">
        <w:rPr>
          <w:sz w:val="22"/>
          <w:szCs w:val="22"/>
          <w:lang w:val="uk-UA"/>
        </w:rPr>
        <w:t xml:space="preserve"> </w:t>
      </w:r>
      <w:r w:rsidRPr="001B183A">
        <w:rPr>
          <w:rStyle w:val="hps"/>
          <w:sz w:val="22"/>
          <w:szCs w:val="22"/>
          <w:lang w:val="uk-UA"/>
        </w:rPr>
        <w:t>країни</w:t>
      </w:r>
      <w:r w:rsidRPr="001B183A">
        <w:rPr>
          <w:sz w:val="22"/>
          <w:szCs w:val="22"/>
          <w:lang w:val="uk-UA"/>
        </w:rPr>
        <w:t>;</w:t>
      </w:r>
    </w:p>
    <w:p w14:paraId="3AA5BC5E" w14:textId="77777777" w:rsidR="00B31B2B" w:rsidRPr="001B183A" w:rsidRDefault="00B31B2B" w:rsidP="00F67967">
      <w:pPr>
        <w:numPr>
          <w:ilvl w:val="1"/>
          <w:numId w:val="6"/>
        </w:numPr>
        <w:tabs>
          <w:tab w:val="left" w:pos="360"/>
        </w:tabs>
        <w:ind w:left="0"/>
        <w:jc w:val="both"/>
        <w:rPr>
          <w:sz w:val="22"/>
          <w:szCs w:val="22"/>
          <w:lang w:val="uk-UA"/>
        </w:rPr>
      </w:pPr>
      <w:r w:rsidRPr="001B183A">
        <w:rPr>
          <w:rStyle w:val="hps"/>
          <w:sz w:val="22"/>
          <w:szCs w:val="22"/>
          <w:lang w:val="uk-UA"/>
        </w:rPr>
        <w:t>Розробка</w:t>
      </w:r>
      <w:r w:rsidRPr="001B183A">
        <w:rPr>
          <w:sz w:val="22"/>
          <w:szCs w:val="22"/>
          <w:lang w:val="uk-UA"/>
        </w:rPr>
        <w:t xml:space="preserve"> </w:t>
      </w:r>
      <w:r w:rsidRPr="001B183A">
        <w:rPr>
          <w:rStyle w:val="hps"/>
          <w:sz w:val="22"/>
          <w:szCs w:val="22"/>
          <w:lang w:val="uk-UA"/>
        </w:rPr>
        <w:t>програм</w:t>
      </w:r>
      <w:r w:rsidRPr="001B183A">
        <w:rPr>
          <w:sz w:val="22"/>
          <w:szCs w:val="22"/>
          <w:lang w:val="uk-UA"/>
        </w:rPr>
        <w:t xml:space="preserve"> </w:t>
      </w:r>
      <w:r w:rsidRPr="001B183A">
        <w:rPr>
          <w:rStyle w:val="hps"/>
          <w:sz w:val="22"/>
          <w:szCs w:val="22"/>
          <w:lang w:val="uk-UA"/>
        </w:rPr>
        <w:t>по</w:t>
      </w:r>
      <w:r w:rsidRPr="001B183A">
        <w:rPr>
          <w:sz w:val="22"/>
          <w:szCs w:val="22"/>
          <w:lang w:val="uk-UA"/>
        </w:rPr>
        <w:t xml:space="preserve"> </w:t>
      </w:r>
      <w:r w:rsidRPr="001B183A">
        <w:rPr>
          <w:rStyle w:val="hps"/>
          <w:sz w:val="22"/>
          <w:szCs w:val="22"/>
          <w:lang w:val="uk-UA"/>
        </w:rPr>
        <w:t>збільшенню доходів</w:t>
      </w:r>
      <w:r w:rsidRPr="001B183A">
        <w:rPr>
          <w:sz w:val="22"/>
          <w:szCs w:val="22"/>
          <w:lang w:val="uk-UA"/>
        </w:rPr>
        <w:t xml:space="preserve"> Федерації;</w:t>
      </w:r>
    </w:p>
    <w:p w14:paraId="03384402" w14:textId="77777777" w:rsidR="00B31B2B" w:rsidRPr="001B183A" w:rsidRDefault="00B31B2B" w:rsidP="00F67967">
      <w:pPr>
        <w:numPr>
          <w:ilvl w:val="1"/>
          <w:numId w:val="6"/>
        </w:numPr>
        <w:tabs>
          <w:tab w:val="left" w:pos="360"/>
        </w:tabs>
        <w:ind w:left="0"/>
        <w:jc w:val="both"/>
        <w:rPr>
          <w:sz w:val="22"/>
          <w:szCs w:val="22"/>
          <w:lang w:val="uk-UA"/>
        </w:rPr>
      </w:pPr>
      <w:r w:rsidRPr="001B183A">
        <w:rPr>
          <w:rStyle w:val="hps"/>
          <w:sz w:val="22"/>
          <w:szCs w:val="22"/>
          <w:lang w:val="uk-UA"/>
        </w:rPr>
        <w:t>Аналіз</w:t>
      </w:r>
      <w:r w:rsidRPr="001B183A">
        <w:rPr>
          <w:sz w:val="22"/>
          <w:szCs w:val="22"/>
          <w:lang w:val="uk-UA"/>
        </w:rPr>
        <w:t xml:space="preserve"> </w:t>
      </w:r>
      <w:r w:rsidRPr="001B183A">
        <w:rPr>
          <w:rStyle w:val="hps"/>
          <w:sz w:val="22"/>
          <w:szCs w:val="22"/>
          <w:lang w:val="uk-UA"/>
        </w:rPr>
        <w:t>витрат</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та </w:t>
      </w:r>
      <w:r w:rsidRPr="001B183A">
        <w:rPr>
          <w:rStyle w:val="hps"/>
          <w:sz w:val="22"/>
          <w:szCs w:val="22"/>
          <w:lang w:val="uk-UA"/>
        </w:rPr>
        <w:t>заходів</w:t>
      </w:r>
      <w:r w:rsidRPr="001B183A">
        <w:rPr>
          <w:sz w:val="22"/>
          <w:szCs w:val="22"/>
          <w:lang w:val="uk-UA"/>
        </w:rPr>
        <w:t xml:space="preserve"> щодо </w:t>
      </w:r>
      <w:r w:rsidRPr="001B183A">
        <w:rPr>
          <w:rStyle w:val="hps"/>
          <w:sz w:val="22"/>
          <w:szCs w:val="22"/>
          <w:lang w:val="uk-UA"/>
        </w:rPr>
        <w:t>зниження витрат,</w:t>
      </w:r>
      <w:r w:rsidRPr="001B183A">
        <w:rPr>
          <w:sz w:val="22"/>
          <w:szCs w:val="22"/>
          <w:lang w:val="uk-UA"/>
        </w:rPr>
        <w:t xml:space="preserve"> </w:t>
      </w:r>
      <w:r w:rsidRPr="001B183A">
        <w:rPr>
          <w:rStyle w:val="hps"/>
          <w:sz w:val="22"/>
          <w:szCs w:val="22"/>
          <w:lang w:val="uk-UA"/>
        </w:rPr>
        <w:t>оптимізація</w:t>
      </w:r>
      <w:r w:rsidRPr="001B183A">
        <w:rPr>
          <w:sz w:val="22"/>
          <w:szCs w:val="22"/>
          <w:lang w:val="uk-UA"/>
        </w:rPr>
        <w:t xml:space="preserve"> </w:t>
      </w:r>
      <w:r w:rsidRPr="001B183A">
        <w:rPr>
          <w:rStyle w:val="hps"/>
          <w:sz w:val="22"/>
          <w:szCs w:val="22"/>
          <w:lang w:val="uk-UA"/>
        </w:rPr>
        <w:t>витрат</w:t>
      </w:r>
      <w:r w:rsidRPr="001B183A">
        <w:rPr>
          <w:sz w:val="22"/>
          <w:szCs w:val="22"/>
          <w:lang w:val="uk-UA"/>
        </w:rPr>
        <w:t>.</w:t>
      </w:r>
    </w:p>
    <w:p w14:paraId="2095BCBF" w14:textId="77777777" w:rsidR="00B31B2B" w:rsidRPr="001B183A" w:rsidRDefault="00B31B2B" w:rsidP="00F67967">
      <w:pPr>
        <w:numPr>
          <w:ilvl w:val="0"/>
          <w:numId w:val="6"/>
        </w:numPr>
        <w:tabs>
          <w:tab w:val="left" w:pos="360"/>
        </w:tabs>
        <w:ind w:firstLine="0"/>
        <w:jc w:val="both"/>
        <w:rPr>
          <w:sz w:val="22"/>
          <w:szCs w:val="22"/>
          <w:lang w:val="uk-UA"/>
        </w:rPr>
      </w:pPr>
      <w:r w:rsidRPr="001B183A">
        <w:rPr>
          <w:sz w:val="22"/>
          <w:szCs w:val="22"/>
          <w:lang w:val="uk-UA"/>
        </w:rPr>
        <w:t>Міжнародна діяльність:</w:t>
      </w:r>
    </w:p>
    <w:p w14:paraId="2B76B1D3" w14:textId="77777777" w:rsidR="00B31B2B" w:rsidRPr="001B183A" w:rsidRDefault="00B31B2B" w:rsidP="00F67967">
      <w:pPr>
        <w:numPr>
          <w:ilvl w:val="1"/>
          <w:numId w:val="6"/>
        </w:numPr>
        <w:tabs>
          <w:tab w:val="left" w:pos="360"/>
        </w:tabs>
        <w:ind w:left="0"/>
        <w:jc w:val="both"/>
        <w:rPr>
          <w:rStyle w:val="hps"/>
          <w:sz w:val="22"/>
          <w:szCs w:val="22"/>
          <w:lang w:val="uk-UA"/>
        </w:rPr>
      </w:pPr>
      <w:r w:rsidRPr="001B183A">
        <w:rPr>
          <w:rStyle w:val="hps"/>
          <w:sz w:val="22"/>
          <w:szCs w:val="22"/>
          <w:lang w:val="uk-UA"/>
        </w:rPr>
        <w:t>Інтеграція</w:t>
      </w:r>
      <w:r w:rsidRPr="001B183A">
        <w:rPr>
          <w:sz w:val="22"/>
          <w:szCs w:val="22"/>
          <w:lang w:val="uk-UA"/>
        </w:rPr>
        <w:t xml:space="preserve"> </w:t>
      </w:r>
      <w:r w:rsidRPr="001B183A">
        <w:rPr>
          <w:rStyle w:val="hps"/>
          <w:sz w:val="22"/>
          <w:szCs w:val="22"/>
          <w:lang w:val="uk-UA"/>
        </w:rPr>
        <w:t>у світовий та європейський</w:t>
      </w:r>
      <w:r w:rsidRPr="001B183A">
        <w:rPr>
          <w:sz w:val="22"/>
          <w:szCs w:val="22"/>
          <w:lang w:val="uk-UA"/>
        </w:rPr>
        <w:t xml:space="preserve"> </w:t>
      </w:r>
      <w:r w:rsidRPr="001B183A">
        <w:rPr>
          <w:rStyle w:val="hps"/>
          <w:sz w:val="22"/>
          <w:szCs w:val="22"/>
          <w:lang w:val="uk-UA"/>
        </w:rPr>
        <w:t>спортивний рух;</w:t>
      </w:r>
    </w:p>
    <w:p w14:paraId="0390AC3F" w14:textId="77777777" w:rsidR="00B31B2B" w:rsidRPr="001B183A" w:rsidRDefault="00B31B2B" w:rsidP="00F67967">
      <w:pPr>
        <w:numPr>
          <w:ilvl w:val="1"/>
          <w:numId w:val="6"/>
        </w:numPr>
        <w:tabs>
          <w:tab w:val="clear" w:pos="1080"/>
          <w:tab w:val="left" w:pos="360"/>
          <w:tab w:val="num" w:pos="1276"/>
        </w:tabs>
        <w:ind w:left="0"/>
        <w:jc w:val="both"/>
        <w:rPr>
          <w:sz w:val="22"/>
          <w:szCs w:val="22"/>
          <w:lang w:val="uk-UA"/>
        </w:rPr>
      </w:pPr>
      <w:r w:rsidRPr="001B183A">
        <w:rPr>
          <w:sz w:val="22"/>
          <w:szCs w:val="22"/>
          <w:lang w:val="uk-UA"/>
        </w:rPr>
        <w:t xml:space="preserve">Співробітництво </w:t>
      </w:r>
      <w:r w:rsidRPr="001B183A">
        <w:rPr>
          <w:rStyle w:val="hps"/>
          <w:sz w:val="22"/>
          <w:szCs w:val="22"/>
          <w:lang w:val="uk-UA"/>
        </w:rPr>
        <w:t>з</w:t>
      </w:r>
      <w:r w:rsidRPr="001B183A">
        <w:rPr>
          <w:sz w:val="22"/>
          <w:szCs w:val="22"/>
          <w:lang w:val="uk-UA"/>
        </w:rPr>
        <w:t xml:space="preserve"> Міжнародною федерацією фехтування (</w:t>
      </w:r>
      <w:r w:rsidRPr="001B183A">
        <w:rPr>
          <w:rStyle w:val="hps"/>
          <w:sz w:val="22"/>
          <w:szCs w:val="22"/>
          <w:lang w:val="en-US"/>
        </w:rPr>
        <w:t>FIE</w:t>
      </w:r>
      <w:r w:rsidRPr="001B183A">
        <w:rPr>
          <w:rStyle w:val="hps"/>
          <w:sz w:val="22"/>
          <w:szCs w:val="22"/>
          <w:lang w:val="uk-UA"/>
        </w:rPr>
        <w:t>)</w:t>
      </w:r>
      <w:r w:rsidRPr="001B183A">
        <w:rPr>
          <w:sz w:val="22"/>
          <w:szCs w:val="22"/>
          <w:lang w:val="uk-UA"/>
        </w:rPr>
        <w:t xml:space="preserve"> </w:t>
      </w:r>
      <w:r w:rsidRPr="001B183A">
        <w:rPr>
          <w:rStyle w:val="hps"/>
          <w:sz w:val="22"/>
          <w:szCs w:val="22"/>
          <w:lang w:val="uk-UA"/>
        </w:rPr>
        <w:t xml:space="preserve">та </w:t>
      </w:r>
      <w:r w:rsidRPr="001B183A">
        <w:rPr>
          <w:sz w:val="22"/>
          <w:szCs w:val="22"/>
          <w:lang w:val="uk-UA"/>
        </w:rPr>
        <w:t xml:space="preserve"> </w:t>
      </w:r>
      <w:r w:rsidRPr="001B183A">
        <w:rPr>
          <w:rStyle w:val="hps"/>
          <w:sz w:val="22"/>
          <w:szCs w:val="22"/>
          <w:lang w:val="uk-UA"/>
        </w:rPr>
        <w:t>Європейською конфедерацією фехтування(</w:t>
      </w:r>
      <w:r w:rsidRPr="001B183A">
        <w:rPr>
          <w:rStyle w:val="hps"/>
          <w:sz w:val="22"/>
          <w:szCs w:val="22"/>
          <w:lang w:val="en-US"/>
        </w:rPr>
        <w:t>EFC</w:t>
      </w:r>
      <w:r w:rsidRPr="001B183A">
        <w:rPr>
          <w:rStyle w:val="hps"/>
          <w:sz w:val="22"/>
          <w:szCs w:val="22"/>
          <w:lang w:val="uk-UA"/>
        </w:rPr>
        <w:t>)</w:t>
      </w:r>
      <w:r w:rsidRPr="001B183A">
        <w:rPr>
          <w:sz w:val="22"/>
          <w:szCs w:val="22"/>
          <w:lang w:val="uk-UA"/>
        </w:rPr>
        <w:t xml:space="preserve">, </w:t>
      </w:r>
      <w:r w:rsidRPr="001B183A">
        <w:rPr>
          <w:rStyle w:val="hps"/>
          <w:sz w:val="22"/>
          <w:szCs w:val="22"/>
          <w:lang w:val="uk-UA"/>
        </w:rPr>
        <w:t>а</w:t>
      </w:r>
      <w:r w:rsidRPr="001B183A">
        <w:rPr>
          <w:sz w:val="22"/>
          <w:szCs w:val="22"/>
          <w:lang w:val="uk-UA"/>
        </w:rPr>
        <w:t xml:space="preserve"> </w:t>
      </w:r>
      <w:r w:rsidRPr="001B183A">
        <w:rPr>
          <w:rStyle w:val="hps"/>
          <w:sz w:val="22"/>
          <w:szCs w:val="22"/>
          <w:lang w:val="uk-UA"/>
        </w:rPr>
        <w:t>так</w:t>
      </w:r>
      <w:r w:rsidRPr="001B183A">
        <w:rPr>
          <w:sz w:val="22"/>
          <w:szCs w:val="22"/>
          <w:lang w:val="uk-UA"/>
        </w:rPr>
        <w:t xml:space="preserve"> </w:t>
      </w:r>
      <w:r w:rsidRPr="001B183A">
        <w:rPr>
          <w:rStyle w:val="hps"/>
          <w:sz w:val="22"/>
          <w:szCs w:val="22"/>
          <w:lang w:val="uk-UA"/>
        </w:rPr>
        <w:t>само</w:t>
      </w:r>
      <w:r w:rsidRPr="001B183A">
        <w:rPr>
          <w:sz w:val="22"/>
          <w:szCs w:val="22"/>
          <w:lang w:val="uk-UA"/>
        </w:rPr>
        <w:t xml:space="preserve"> </w:t>
      </w:r>
      <w:r w:rsidRPr="001B183A">
        <w:rPr>
          <w:rStyle w:val="hps"/>
          <w:sz w:val="22"/>
          <w:szCs w:val="22"/>
          <w:lang w:val="uk-UA"/>
        </w:rPr>
        <w:t>з національними федераціями</w:t>
      </w:r>
      <w:r w:rsidRPr="001B183A">
        <w:rPr>
          <w:sz w:val="22"/>
          <w:szCs w:val="22"/>
          <w:lang w:val="uk-UA"/>
        </w:rPr>
        <w:t xml:space="preserve"> </w:t>
      </w:r>
      <w:r w:rsidRPr="001B183A">
        <w:rPr>
          <w:rStyle w:val="hps"/>
          <w:sz w:val="22"/>
          <w:szCs w:val="22"/>
          <w:lang w:val="uk-UA"/>
        </w:rPr>
        <w:t>інших країн</w:t>
      </w:r>
      <w:r w:rsidRPr="001B183A">
        <w:rPr>
          <w:sz w:val="22"/>
          <w:szCs w:val="22"/>
          <w:lang w:val="uk-UA"/>
        </w:rPr>
        <w:t>;</w:t>
      </w:r>
    </w:p>
    <w:p w14:paraId="602C9007" w14:textId="77777777" w:rsidR="00B31B2B" w:rsidRPr="001B183A" w:rsidRDefault="00B31B2B" w:rsidP="00F67967">
      <w:pPr>
        <w:numPr>
          <w:ilvl w:val="1"/>
          <w:numId w:val="6"/>
        </w:numPr>
        <w:tabs>
          <w:tab w:val="clear" w:pos="1080"/>
          <w:tab w:val="left" w:pos="360"/>
          <w:tab w:val="num" w:pos="1276"/>
        </w:tabs>
        <w:ind w:left="0"/>
        <w:jc w:val="both"/>
        <w:rPr>
          <w:rStyle w:val="hps"/>
          <w:sz w:val="22"/>
          <w:szCs w:val="22"/>
          <w:lang w:val="uk-UA"/>
        </w:rPr>
      </w:pPr>
      <w:r w:rsidRPr="001B183A">
        <w:rPr>
          <w:sz w:val="22"/>
          <w:szCs w:val="22"/>
          <w:lang w:val="uk-UA"/>
        </w:rPr>
        <w:t xml:space="preserve">Супроводження, </w:t>
      </w:r>
      <w:r w:rsidRPr="001B183A">
        <w:rPr>
          <w:rStyle w:val="hps"/>
          <w:sz w:val="22"/>
          <w:szCs w:val="22"/>
          <w:lang w:val="uk-UA"/>
        </w:rPr>
        <w:t>в</w:t>
      </w:r>
      <w:r w:rsidRPr="001B183A">
        <w:rPr>
          <w:sz w:val="22"/>
          <w:szCs w:val="22"/>
          <w:lang w:val="uk-UA"/>
        </w:rPr>
        <w:t xml:space="preserve"> </w:t>
      </w:r>
      <w:r w:rsidRPr="001B183A">
        <w:rPr>
          <w:rStyle w:val="hps"/>
          <w:sz w:val="22"/>
          <w:szCs w:val="22"/>
          <w:lang w:val="uk-UA"/>
        </w:rPr>
        <w:t>тому числі</w:t>
      </w:r>
      <w:r w:rsidRPr="001B183A">
        <w:rPr>
          <w:sz w:val="22"/>
          <w:szCs w:val="22"/>
          <w:lang w:val="uk-UA"/>
        </w:rPr>
        <w:t xml:space="preserve"> </w:t>
      </w:r>
      <w:r w:rsidRPr="001B183A">
        <w:rPr>
          <w:rStyle w:val="hps"/>
          <w:sz w:val="22"/>
          <w:szCs w:val="22"/>
          <w:lang w:val="uk-UA"/>
        </w:rPr>
        <w:t>правове,</w:t>
      </w:r>
      <w:r w:rsidRPr="001B183A">
        <w:rPr>
          <w:sz w:val="22"/>
          <w:szCs w:val="22"/>
          <w:lang w:val="uk-UA"/>
        </w:rPr>
        <w:t xml:space="preserve"> </w:t>
      </w:r>
      <w:r w:rsidRPr="001B183A">
        <w:rPr>
          <w:rStyle w:val="hps"/>
          <w:sz w:val="22"/>
          <w:szCs w:val="22"/>
          <w:lang w:val="uk-UA"/>
        </w:rPr>
        <w:t>участі</w:t>
      </w:r>
      <w:r w:rsidRPr="001B183A">
        <w:rPr>
          <w:sz w:val="22"/>
          <w:szCs w:val="22"/>
          <w:lang w:val="uk-UA"/>
        </w:rPr>
        <w:t xml:space="preserve"> </w:t>
      </w:r>
      <w:r w:rsidRPr="001B183A">
        <w:rPr>
          <w:rStyle w:val="hps"/>
          <w:sz w:val="22"/>
          <w:szCs w:val="22"/>
          <w:lang w:val="uk-UA"/>
        </w:rPr>
        <w:t>громадян</w:t>
      </w:r>
      <w:r w:rsidRPr="001B183A">
        <w:rPr>
          <w:sz w:val="22"/>
          <w:szCs w:val="22"/>
          <w:lang w:val="uk-UA"/>
        </w:rPr>
        <w:t xml:space="preserve"> </w:t>
      </w:r>
      <w:r w:rsidRPr="001B183A">
        <w:rPr>
          <w:rStyle w:val="hps"/>
          <w:sz w:val="22"/>
          <w:szCs w:val="22"/>
          <w:lang w:val="uk-UA"/>
        </w:rPr>
        <w:t>України</w:t>
      </w:r>
      <w:r w:rsidRPr="001B183A">
        <w:rPr>
          <w:sz w:val="22"/>
          <w:szCs w:val="22"/>
          <w:lang w:val="uk-UA"/>
        </w:rPr>
        <w:t xml:space="preserve">, </w:t>
      </w:r>
      <w:r w:rsidRPr="001B183A">
        <w:rPr>
          <w:rStyle w:val="hps"/>
          <w:sz w:val="22"/>
          <w:szCs w:val="22"/>
          <w:lang w:val="uk-UA"/>
        </w:rPr>
        <w:t>в</w:t>
      </w:r>
      <w:r w:rsidRPr="001B183A">
        <w:rPr>
          <w:sz w:val="22"/>
          <w:szCs w:val="22"/>
          <w:lang w:val="uk-UA"/>
        </w:rPr>
        <w:t xml:space="preserve"> </w:t>
      </w:r>
      <w:r w:rsidRPr="001B183A">
        <w:rPr>
          <w:rStyle w:val="hps"/>
          <w:sz w:val="22"/>
          <w:szCs w:val="22"/>
          <w:lang w:val="uk-UA"/>
        </w:rPr>
        <w:t>тому числі</w:t>
      </w:r>
      <w:r w:rsidRPr="001B183A">
        <w:rPr>
          <w:sz w:val="22"/>
          <w:szCs w:val="22"/>
          <w:lang w:val="uk-UA"/>
        </w:rPr>
        <w:t xml:space="preserve"> </w:t>
      </w:r>
      <w:r w:rsidRPr="001B183A">
        <w:rPr>
          <w:rStyle w:val="hps"/>
          <w:sz w:val="22"/>
          <w:szCs w:val="22"/>
          <w:lang w:val="uk-UA"/>
        </w:rPr>
        <w:t>членів</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в</w:t>
      </w:r>
      <w:r w:rsidRPr="001B183A">
        <w:rPr>
          <w:sz w:val="22"/>
          <w:szCs w:val="22"/>
          <w:lang w:val="uk-UA"/>
        </w:rPr>
        <w:t xml:space="preserve"> </w:t>
      </w:r>
      <w:r w:rsidRPr="001B183A">
        <w:rPr>
          <w:rStyle w:val="hps"/>
          <w:sz w:val="22"/>
          <w:szCs w:val="22"/>
          <w:lang w:val="uk-UA"/>
        </w:rPr>
        <w:t>міжнародних заходах,</w:t>
      </w:r>
      <w:r w:rsidRPr="001B183A">
        <w:rPr>
          <w:sz w:val="22"/>
          <w:szCs w:val="22"/>
          <w:lang w:val="uk-UA"/>
        </w:rPr>
        <w:t xml:space="preserve"> </w:t>
      </w:r>
      <w:r w:rsidRPr="001B183A">
        <w:rPr>
          <w:rStyle w:val="hps"/>
          <w:sz w:val="22"/>
          <w:szCs w:val="22"/>
          <w:lang w:val="uk-UA"/>
        </w:rPr>
        <w:t>що проводяться</w:t>
      </w:r>
      <w:r w:rsidRPr="001B183A">
        <w:rPr>
          <w:sz w:val="22"/>
          <w:szCs w:val="22"/>
          <w:lang w:val="uk-UA"/>
        </w:rPr>
        <w:t xml:space="preserve"> </w:t>
      </w:r>
      <w:r w:rsidRPr="001B183A">
        <w:rPr>
          <w:rStyle w:val="hps"/>
          <w:sz w:val="22"/>
          <w:szCs w:val="22"/>
          <w:lang w:val="en-US"/>
        </w:rPr>
        <w:t>FIE</w:t>
      </w:r>
      <w:r w:rsidRPr="001B183A">
        <w:rPr>
          <w:rStyle w:val="hps"/>
          <w:sz w:val="22"/>
          <w:szCs w:val="22"/>
        </w:rPr>
        <w:t xml:space="preserve">, </w:t>
      </w:r>
      <w:r w:rsidRPr="001B183A">
        <w:rPr>
          <w:rStyle w:val="hps"/>
          <w:sz w:val="22"/>
          <w:szCs w:val="22"/>
          <w:lang w:val="en-US"/>
        </w:rPr>
        <w:t>EFC</w:t>
      </w:r>
      <w:r w:rsidRPr="001B183A">
        <w:rPr>
          <w:rStyle w:val="hps"/>
          <w:sz w:val="22"/>
          <w:szCs w:val="22"/>
          <w:lang w:val="uk-UA"/>
        </w:rPr>
        <w:t>.</w:t>
      </w:r>
    </w:p>
    <w:p w14:paraId="289E3DA7" w14:textId="77777777" w:rsidR="00383B2D" w:rsidRPr="001B183A" w:rsidRDefault="00383B2D" w:rsidP="00F67967">
      <w:pPr>
        <w:tabs>
          <w:tab w:val="left" w:pos="360"/>
        </w:tabs>
        <w:jc w:val="both"/>
        <w:rPr>
          <w:rStyle w:val="hps"/>
          <w:sz w:val="22"/>
          <w:szCs w:val="22"/>
          <w:lang w:val="uk-UA"/>
        </w:rPr>
      </w:pPr>
      <w:r w:rsidRPr="001B183A">
        <w:rPr>
          <w:rStyle w:val="hps"/>
          <w:sz w:val="22"/>
          <w:szCs w:val="22"/>
          <w:lang w:val="uk-UA"/>
        </w:rPr>
        <w:t xml:space="preserve">4.8. </w:t>
      </w:r>
      <w:r w:rsidRPr="001B183A">
        <w:rPr>
          <w:sz w:val="22"/>
          <w:szCs w:val="22"/>
          <w:lang w:val="uk-UA"/>
        </w:rPr>
        <w:t>Федерація дотримується правил та принципів Олімпійської хартії, національних та міжнародних актів з питань антидопінгового контролю у спорті, Етичного кодексу Міжнародного Олімпійського комітету та Медичного кодексу Олімпійського руху.</w:t>
      </w:r>
    </w:p>
    <w:p w14:paraId="59AFF2BA" w14:textId="77777777" w:rsidR="00B31B2B" w:rsidRPr="001B183A" w:rsidRDefault="00B31B2B" w:rsidP="00F67967">
      <w:pPr>
        <w:tabs>
          <w:tab w:val="left" w:pos="360"/>
        </w:tabs>
        <w:jc w:val="both"/>
        <w:rPr>
          <w:sz w:val="22"/>
          <w:szCs w:val="22"/>
          <w:lang w:val="uk-UA"/>
        </w:rPr>
      </w:pPr>
      <w:r w:rsidRPr="001B183A">
        <w:rPr>
          <w:sz w:val="22"/>
          <w:szCs w:val="22"/>
          <w:lang w:val="uk-UA"/>
        </w:rPr>
        <w:t>4.</w:t>
      </w:r>
      <w:r w:rsidR="00383B2D" w:rsidRPr="001B183A">
        <w:rPr>
          <w:sz w:val="22"/>
          <w:szCs w:val="22"/>
          <w:lang w:val="uk-UA"/>
        </w:rPr>
        <w:t>9</w:t>
      </w:r>
      <w:r w:rsidRPr="001B183A">
        <w:rPr>
          <w:sz w:val="22"/>
          <w:szCs w:val="22"/>
          <w:lang w:val="uk-UA"/>
        </w:rPr>
        <w:t>.</w:t>
      </w:r>
      <w:r w:rsidRPr="001B183A">
        <w:rPr>
          <w:sz w:val="22"/>
          <w:szCs w:val="22"/>
          <w:lang w:val="uk-UA"/>
        </w:rPr>
        <w:tab/>
        <w:t>Федерація виступає учасником цивільно-правових відносин, набуває майнові та немайнові права.</w:t>
      </w:r>
    </w:p>
    <w:p w14:paraId="4DFFB937" w14:textId="77777777" w:rsidR="00B31B2B" w:rsidRPr="001B183A" w:rsidRDefault="00B31B2B" w:rsidP="00F67967">
      <w:pPr>
        <w:tabs>
          <w:tab w:val="left" w:pos="360"/>
        </w:tabs>
        <w:jc w:val="both"/>
        <w:rPr>
          <w:b/>
          <w:sz w:val="22"/>
          <w:szCs w:val="22"/>
          <w:lang w:val="uk-UA"/>
        </w:rPr>
      </w:pPr>
    </w:p>
    <w:p w14:paraId="66713F2E" w14:textId="77777777" w:rsidR="001548AF" w:rsidRPr="001B183A" w:rsidRDefault="00B31B2B" w:rsidP="001548AF">
      <w:pPr>
        <w:tabs>
          <w:tab w:val="left" w:pos="360"/>
        </w:tabs>
        <w:jc w:val="center"/>
        <w:rPr>
          <w:b/>
          <w:sz w:val="22"/>
          <w:szCs w:val="22"/>
          <w:lang w:val="uk-UA"/>
        </w:rPr>
      </w:pPr>
      <w:r w:rsidRPr="001B183A">
        <w:rPr>
          <w:b/>
          <w:sz w:val="22"/>
          <w:szCs w:val="22"/>
          <w:lang w:val="uk-UA"/>
        </w:rPr>
        <w:t>Стаття 5. Порядок набуття і припинення членства у Федерації</w:t>
      </w:r>
      <w:r w:rsidR="001548AF" w:rsidRPr="001B183A">
        <w:rPr>
          <w:b/>
          <w:sz w:val="22"/>
          <w:szCs w:val="22"/>
          <w:lang w:val="uk-UA"/>
        </w:rPr>
        <w:t>.</w:t>
      </w:r>
    </w:p>
    <w:p w14:paraId="2191BD80" w14:textId="77777777" w:rsidR="00B31B2B" w:rsidRPr="001B183A" w:rsidRDefault="00B31B2B" w:rsidP="001548AF">
      <w:pPr>
        <w:tabs>
          <w:tab w:val="left" w:pos="360"/>
        </w:tabs>
        <w:jc w:val="center"/>
        <w:rPr>
          <w:b/>
          <w:sz w:val="22"/>
          <w:szCs w:val="22"/>
          <w:lang w:val="uk-UA"/>
        </w:rPr>
      </w:pPr>
      <w:r w:rsidRPr="001B183A">
        <w:rPr>
          <w:b/>
          <w:sz w:val="22"/>
          <w:szCs w:val="22"/>
          <w:lang w:val="uk-UA"/>
        </w:rPr>
        <w:t>Членські внески.</w:t>
      </w:r>
    </w:p>
    <w:p w14:paraId="6F1F9FA7" w14:textId="77777777" w:rsidR="00B31B2B" w:rsidRPr="001B183A" w:rsidRDefault="00B31B2B" w:rsidP="00F67967">
      <w:pPr>
        <w:tabs>
          <w:tab w:val="left" w:pos="360"/>
        </w:tabs>
        <w:jc w:val="both"/>
        <w:rPr>
          <w:b/>
          <w:sz w:val="22"/>
          <w:szCs w:val="22"/>
          <w:lang w:val="uk-UA"/>
        </w:rPr>
      </w:pPr>
    </w:p>
    <w:p w14:paraId="2B3CC6CD" w14:textId="77777777" w:rsidR="00CC264D" w:rsidRPr="001B183A" w:rsidRDefault="00B31B2B" w:rsidP="00F67967">
      <w:pPr>
        <w:numPr>
          <w:ilvl w:val="0"/>
          <w:numId w:val="7"/>
        </w:numPr>
        <w:tabs>
          <w:tab w:val="left" w:pos="360"/>
        </w:tabs>
        <w:jc w:val="both"/>
        <w:rPr>
          <w:sz w:val="22"/>
          <w:szCs w:val="22"/>
          <w:lang w:val="uk-UA"/>
        </w:rPr>
      </w:pPr>
      <w:r w:rsidRPr="001B183A">
        <w:rPr>
          <w:rStyle w:val="hps"/>
          <w:sz w:val="22"/>
          <w:szCs w:val="22"/>
          <w:lang w:val="uk-UA"/>
        </w:rPr>
        <w:t>Членство</w:t>
      </w:r>
      <w:r w:rsidRPr="001B183A">
        <w:rPr>
          <w:sz w:val="22"/>
          <w:szCs w:val="22"/>
          <w:lang w:val="uk-UA"/>
        </w:rPr>
        <w:t xml:space="preserve"> </w:t>
      </w:r>
      <w:r w:rsidRPr="001B183A">
        <w:rPr>
          <w:rStyle w:val="hps"/>
          <w:sz w:val="22"/>
          <w:szCs w:val="22"/>
          <w:lang w:val="uk-UA"/>
        </w:rPr>
        <w:t>в</w:t>
      </w:r>
      <w:r w:rsidRPr="001B183A">
        <w:rPr>
          <w:sz w:val="22"/>
          <w:szCs w:val="22"/>
          <w:lang w:val="uk-UA"/>
        </w:rPr>
        <w:t xml:space="preserve"> Федерації здійснюється</w:t>
      </w:r>
      <w:r w:rsidRPr="001B183A">
        <w:rPr>
          <w:rStyle w:val="hps"/>
          <w:sz w:val="22"/>
          <w:szCs w:val="22"/>
          <w:lang w:val="uk-UA"/>
        </w:rPr>
        <w:t xml:space="preserve"> на</w:t>
      </w:r>
      <w:r w:rsidRPr="001B183A">
        <w:rPr>
          <w:sz w:val="22"/>
          <w:szCs w:val="22"/>
          <w:lang w:val="uk-UA"/>
        </w:rPr>
        <w:t xml:space="preserve"> </w:t>
      </w:r>
      <w:r w:rsidRPr="001B183A">
        <w:rPr>
          <w:rStyle w:val="hps"/>
          <w:sz w:val="22"/>
          <w:szCs w:val="22"/>
          <w:lang w:val="uk-UA"/>
        </w:rPr>
        <w:t>принципах</w:t>
      </w:r>
      <w:r w:rsidRPr="001B183A">
        <w:rPr>
          <w:sz w:val="22"/>
          <w:szCs w:val="22"/>
          <w:lang w:val="uk-UA"/>
        </w:rPr>
        <w:t xml:space="preserve"> </w:t>
      </w:r>
      <w:r w:rsidRPr="001B183A">
        <w:rPr>
          <w:rStyle w:val="hps"/>
          <w:sz w:val="22"/>
          <w:szCs w:val="22"/>
          <w:lang w:val="uk-UA"/>
        </w:rPr>
        <w:t>добровільності, рівності</w:t>
      </w:r>
      <w:r w:rsidRPr="001B183A">
        <w:rPr>
          <w:sz w:val="22"/>
          <w:szCs w:val="22"/>
          <w:lang w:val="uk-UA"/>
        </w:rPr>
        <w:t xml:space="preserve"> </w:t>
      </w:r>
      <w:r w:rsidRPr="001B183A">
        <w:rPr>
          <w:rStyle w:val="hps"/>
          <w:sz w:val="22"/>
          <w:szCs w:val="22"/>
          <w:lang w:val="uk-UA"/>
        </w:rPr>
        <w:t>перед</w:t>
      </w:r>
      <w:r w:rsidRPr="001B183A">
        <w:rPr>
          <w:sz w:val="22"/>
          <w:szCs w:val="22"/>
          <w:lang w:val="uk-UA"/>
        </w:rPr>
        <w:t xml:space="preserve"> </w:t>
      </w:r>
      <w:r w:rsidRPr="001B183A">
        <w:rPr>
          <w:rStyle w:val="hps"/>
          <w:sz w:val="22"/>
          <w:szCs w:val="22"/>
          <w:lang w:val="uk-UA"/>
        </w:rPr>
        <w:t>Законами</w:t>
      </w:r>
      <w:r w:rsidRPr="001B183A">
        <w:rPr>
          <w:sz w:val="22"/>
          <w:szCs w:val="22"/>
          <w:lang w:val="uk-UA"/>
        </w:rPr>
        <w:t xml:space="preserve"> </w:t>
      </w:r>
      <w:r w:rsidRPr="001B183A">
        <w:rPr>
          <w:rStyle w:val="hps"/>
          <w:sz w:val="22"/>
          <w:szCs w:val="22"/>
          <w:lang w:val="uk-UA"/>
        </w:rPr>
        <w:t>України</w:t>
      </w:r>
      <w:r w:rsidRPr="001B183A">
        <w:rPr>
          <w:sz w:val="22"/>
          <w:szCs w:val="22"/>
          <w:lang w:val="uk-UA"/>
        </w:rPr>
        <w:t xml:space="preserve"> </w:t>
      </w:r>
      <w:r w:rsidRPr="001B183A">
        <w:rPr>
          <w:rStyle w:val="hps"/>
          <w:sz w:val="22"/>
          <w:szCs w:val="22"/>
          <w:lang w:val="uk-UA"/>
        </w:rPr>
        <w:t>та</w:t>
      </w:r>
      <w:r w:rsidRPr="001B183A">
        <w:rPr>
          <w:sz w:val="22"/>
          <w:szCs w:val="22"/>
          <w:lang w:val="uk-UA"/>
        </w:rPr>
        <w:t xml:space="preserve"> </w:t>
      </w:r>
      <w:r w:rsidRPr="001B183A">
        <w:rPr>
          <w:rStyle w:val="hps"/>
          <w:sz w:val="22"/>
          <w:szCs w:val="22"/>
          <w:lang w:val="uk-UA"/>
        </w:rPr>
        <w:t>Статутом</w:t>
      </w:r>
      <w:r w:rsidRPr="001B183A">
        <w:rPr>
          <w:sz w:val="22"/>
          <w:szCs w:val="22"/>
          <w:lang w:val="uk-UA"/>
        </w:rPr>
        <w:t xml:space="preserve">, </w:t>
      </w:r>
      <w:r w:rsidRPr="001B183A">
        <w:rPr>
          <w:rStyle w:val="hps"/>
          <w:sz w:val="22"/>
          <w:szCs w:val="22"/>
          <w:lang w:val="uk-UA"/>
        </w:rPr>
        <w:t>відсутності</w:t>
      </w:r>
      <w:r w:rsidRPr="001B183A">
        <w:rPr>
          <w:sz w:val="22"/>
          <w:szCs w:val="22"/>
          <w:lang w:val="uk-UA"/>
        </w:rPr>
        <w:t xml:space="preserve"> </w:t>
      </w:r>
      <w:r w:rsidRPr="001B183A">
        <w:rPr>
          <w:rStyle w:val="hps"/>
          <w:sz w:val="22"/>
          <w:szCs w:val="22"/>
          <w:lang w:val="uk-UA"/>
        </w:rPr>
        <w:t>майнового інтересу</w:t>
      </w:r>
      <w:r w:rsidRPr="001B183A">
        <w:rPr>
          <w:sz w:val="22"/>
          <w:szCs w:val="22"/>
          <w:lang w:val="uk-UA"/>
        </w:rPr>
        <w:t xml:space="preserve"> </w:t>
      </w:r>
      <w:r w:rsidRPr="001B183A">
        <w:rPr>
          <w:rStyle w:val="hps"/>
          <w:sz w:val="22"/>
          <w:szCs w:val="22"/>
          <w:lang w:val="uk-UA"/>
        </w:rPr>
        <w:t>у членів</w:t>
      </w:r>
      <w:r w:rsidRPr="001B183A">
        <w:rPr>
          <w:sz w:val="22"/>
          <w:szCs w:val="22"/>
          <w:lang w:val="uk-UA"/>
        </w:rPr>
        <w:t>.</w:t>
      </w:r>
    </w:p>
    <w:p w14:paraId="55A36723" w14:textId="77777777" w:rsidR="00B31B2B" w:rsidRPr="001B183A" w:rsidRDefault="00B31B2B" w:rsidP="00F67967">
      <w:pPr>
        <w:numPr>
          <w:ilvl w:val="0"/>
          <w:numId w:val="7"/>
        </w:numPr>
        <w:tabs>
          <w:tab w:val="left" w:pos="360"/>
        </w:tabs>
        <w:jc w:val="both"/>
        <w:rPr>
          <w:rStyle w:val="hps"/>
          <w:b/>
          <w:sz w:val="22"/>
          <w:szCs w:val="22"/>
          <w:lang w:val="uk-UA"/>
        </w:rPr>
      </w:pPr>
      <w:r w:rsidRPr="001B183A">
        <w:rPr>
          <w:rStyle w:val="hps"/>
          <w:b/>
          <w:sz w:val="22"/>
          <w:szCs w:val="22"/>
          <w:lang w:val="uk-UA"/>
        </w:rPr>
        <w:t>Члени</w:t>
      </w:r>
      <w:r w:rsidR="00CC264D" w:rsidRPr="001B183A">
        <w:rPr>
          <w:b/>
          <w:sz w:val="22"/>
          <w:szCs w:val="22"/>
          <w:lang w:val="uk-UA"/>
        </w:rPr>
        <w:t xml:space="preserve"> Федерації</w:t>
      </w:r>
      <w:r w:rsidRPr="001B183A">
        <w:rPr>
          <w:rStyle w:val="hps"/>
          <w:b/>
          <w:sz w:val="22"/>
          <w:szCs w:val="22"/>
          <w:lang w:val="uk-UA"/>
        </w:rPr>
        <w:t>.</w:t>
      </w:r>
    </w:p>
    <w:p w14:paraId="78B87A2F" w14:textId="77777777" w:rsidR="00B31B2B" w:rsidRPr="001B183A" w:rsidRDefault="00B31B2B" w:rsidP="00F67967">
      <w:pPr>
        <w:tabs>
          <w:tab w:val="left" w:pos="360"/>
        </w:tabs>
        <w:jc w:val="both"/>
        <w:rPr>
          <w:rStyle w:val="hps"/>
          <w:sz w:val="22"/>
          <w:szCs w:val="22"/>
          <w:lang w:val="uk-UA"/>
        </w:rPr>
      </w:pPr>
      <w:r w:rsidRPr="001B183A">
        <w:rPr>
          <w:rStyle w:val="hps"/>
          <w:sz w:val="22"/>
          <w:szCs w:val="22"/>
          <w:lang w:val="uk-UA"/>
        </w:rPr>
        <w:t xml:space="preserve">5.2.1. Асоційовані члени – після подачі заяви в письмовій формі </w:t>
      </w:r>
      <w:r w:rsidRPr="001B183A">
        <w:rPr>
          <w:sz w:val="22"/>
          <w:szCs w:val="22"/>
          <w:lang w:val="uk-UA"/>
        </w:rPr>
        <w:t>щодо набуття членства в Федерації, сплати членського внеску, але до прийняття рішення щодо набуття повного членства на Конференції. Асоційовані члени Федерації мають всі права повних членів Федерації, окрім права голосування на Конференції та права бути обраним до виконавчих органів Федерації;</w:t>
      </w:r>
      <w:r w:rsidRPr="001B183A">
        <w:rPr>
          <w:rStyle w:val="hps"/>
          <w:sz w:val="22"/>
          <w:szCs w:val="22"/>
          <w:lang w:val="uk-UA"/>
        </w:rPr>
        <w:t xml:space="preserve"> </w:t>
      </w:r>
    </w:p>
    <w:p w14:paraId="5834606C" w14:textId="77777777" w:rsidR="00B31B2B" w:rsidRPr="001B183A" w:rsidRDefault="00B31B2B" w:rsidP="00F67967">
      <w:pPr>
        <w:tabs>
          <w:tab w:val="left" w:pos="360"/>
        </w:tabs>
        <w:jc w:val="both"/>
        <w:rPr>
          <w:sz w:val="22"/>
          <w:szCs w:val="22"/>
        </w:rPr>
      </w:pPr>
      <w:r w:rsidRPr="001B183A">
        <w:rPr>
          <w:rStyle w:val="hps"/>
          <w:sz w:val="22"/>
          <w:szCs w:val="22"/>
          <w:lang w:val="uk-UA"/>
        </w:rPr>
        <w:t xml:space="preserve">5.2.2. Повні члени - на підставі відповідного рішення </w:t>
      </w:r>
      <w:ins w:id="110" w:author="admin" w:date="2023-01-12T10:53:00Z">
        <w:r w:rsidR="00CA6098" w:rsidRPr="009F58B4">
          <w:rPr>
            <w:rStyle w:val="hps"/>
            <w:b/>
            <w:color w:val="0000FF"/>
            <w:sz w:val="22"/>
            <w:szCs w:val="22"/>
            <w:lang w:val="uk-UA"/>
            <w:rPrChange w:id="111" w:author="Елена Шевчук" w:date="2023-02-22T15:41:00Z">
              <w:rPr>
                <w:rStyle w:val="hps"/>
                <w:sz w:val="22"/>
                <w:szCs w:val="22"/>
                <w:lang w:val="uk-UA"/>
              </w:rPr>
            </w:rPrChange>
          </w:rPr>
          <w:t>Президії</w:t>
        </w:r>
      </w:ins>
      <w:del w:id="112" w:author="admin" w:date="2023-01-12T10:53:00Z">
        <w:r w:rsidRPr="001B183A" w:rsidDel="00CA6098">
          <w:rPr>
            <w:rStyle w:val="hps"/>
            <w:sz w:val="22"/>
            <w:szCs w:val="22"/>
            <w:lang w:val="uk-UA"/>
          </w:rPr>
          <w:delText>Конференції</w:delText>
        </w:r>
      </w:del>
      <w:r w:rsidRPr="001B183A">
        <w:rPr>
          <w:rStyle w:val="hps"/>
          <w:sz w:val="22"/>
          <w:szCs w:val="22"/>
          <w:lang w:val="uk-UA"/>
        </w:rPr>
        <w:t>, після набуття статусу Асоційованого члена.</w:t>
      </w:r>
      <w:r w:rsidRPr="001B183A" w:rsidDel="00BB4544">
        <w:rPr>
          <w:rStyle w:val="hps"/>
          <w:sz w:val="22"/>
          <w:szCs w:val="22"/>
          <w:lang w:val="uk-UA"/>
        </w:rPr>
        <w:t xml:space="preserve"> </w:t>
      </w:r>
    </w:p>
    <w:p w14:paraId="6C63F91B" w14:textId="77777777" w:rsidR="00CC264D" w:rsidRPr="001B183A" w:rsidRDefault="00B31B2B" w:rsidP="00F67967">
      <w:pPr>
        <w:numPr>
          <w:ilvl w:val="0"/>
          <w:numId w:val="7"/>
        </w:numPr>
        <w:tabs>
          <w:tab w:val="left" w:pos="360"/>
        </w:tabs>
        <w:jc w:val="both"/>
        <w:rPr>
          <w:sz w:val="22"/>
          <w:szCs w:val="22"/>
          <w:lang w:val="uk-UA"/>
        </w:rPr>
      </w:pPr>
      <w:r w:rsidRPr="001B183A">
        <w:rPr>
          <w:rStyle w:val="hps"/>
          <w:sz w:val="22"/>
          <w:szCs w:val="22"/>
          <w:lang w:val="uk-UA"/>
        </w:rPr>
        <w:t>Членство</w:t>
      </w:r>
      <w:r w:rsidRPr="001B183A">
        <w:rPr>
          <w:sz w:val="22"/>
          <w:szCs w:val="22"/>
          <w:lang w:val="uk-UA"/>
        </w:rPr>
        <w:t xml:space="preserve"> </w:t>
      </w:r>
      <w:r w:rsidRPr="001B183A">
        <w:rPr>
          <w:rStyle w:val="hps"/>
          <w:sz w:val="22"/>
          <w:szCs w:val="22"/>
          <w:lang w:val="uk-UA"/>
        </w:rPr>
        <w:t>в</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може</w:t>
      </w:r>
      <w:r w:rsidRPr="001B183A">
        <w:rPr>
          <w:sz w:val="22"/>
          <w:szCs w:val="22"/>
          <w:lang w:val="uk-UA"/>
        </w:rPr>
        <w:t xml:space="preserve"> </w:t>
      </w:r>
      <w:r w:rsidRPr="001B183A">
        <w:rPr>
          <w:rStyle w:val="hps"/>
          <w:sz w:val="22"/>
          <w:szCs w:val="22"/>
          <w:lang w:val="uk-UA"/>
        </w:rPr>
        <w:t>бути</w:t>
      </w:r>
      <w:r w:rsidRPr="001B183A">
        <w:rPr>
          <w:sz w:val="22"/>
          <w:szCs w:val="22"/>
          <w:lang w:val="uk-UA"/>
        </w:rPr>
        <w:t xml:space="preserve"> </w:t>
      </w:r>
      <w:r w:rsidRPr="001B183A">
        <w:rPr>
          <w:rStyle w:val="hps"/>
          <w:sz w:val="22"/>
          <w:szCs w:val="22"/>
          <w:lang w:val="uk-UA"/>
        </w:rPr>
        <w:t>індивідуальним і</w:t>
      </w:r>
      <w:r w:rsidRPr="001B183A">
        <w:rPr>
          <w:sz w:val="22"/>
          <w:szCs w:val="22"/>
          <w:lang w:val="uk-UA"/>
        </w:rPr>
        <w:t xml:space="preserve"> </w:t>
      </w:r>
      <w:r w:rsidRPr="001B183A">
        <w:rPr>
          <w:rStyle w:val="hps"/>
          <w:sz w:val="22"/>
          <w:szCs w:val="22"/>
          <w:lang w:val="uk-UA"/>
        </w:rPr>
        <w:t>почесним</w:t>
      </w:r>
      <w:r w:rsidRPr="001B183A">
        <w:rPr>
          <w:sz w:val="22"/>
          <w:szCs w:val="22"/>
          <w:lang w:val="uk-UA"/>
        </w:rPr>
        <w:t>.</w:t>
      </w:r>
    </w:p>
    <w:p w14:paraId="525873E6" w14:textId="77777777" w:rsidR="001548AF" w:rsidRPr="001B183A" w:rsidRDefault="00B31B2B" w:rsidP="00F67967">
      <w:pPr>
        <w:numPr>
          <w:ilvl w:val="0"/>
          <w:numId w:val="7"/>
        </w:numPr>
        <w:tabs>
          <w:tab w:val="left" w:pos="360"/>
        </w:tabs>
        <w:jc w:val="both"/>
        <w:rPr>
          <w:sz w:val="22"/>
          <w:szCs w:val="22"/>
          <w:lang w:val="uk-UA"/>
        </w:rPr>
      </w:pPr>
      <w:r w:rsidRPr="001B183A">
        <w:rPr>
          <w:rStyle w:val="hps"/>
          <w:sz w:val="22"/>
          <w:szCs w:val="22"/>
          <w:lang w:val="uk-UA"/>
        </w:rPr>
        <w:t>Індивідуальними членами</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можуть</w:t>
      </w:r>
      <w:r w:rsidRPr="001B183A">
        <w:rPr>
          <w:sz w:val="22"/>
          <w:szCs w:val="22"/>
          <w:lang w:val="uk-UA"/>
        </w:rPr>
        <w:t xml:space="preserve"> </w:t>
      </w:r>
      <w:r w:rsidRPr="001B183A">
        <w:rPr>
          <w:rStyle w:val="hps"/>
          <w:sz w:val="22"/>
          <w:szCs w:val="22"/>
          <w:lang w:val="uk-UA"/>
        </w:rPr>
        <w:t>бути</w:t>
      </w:r>
      <w:r w:rsidRPr="001B183A">
        <w:rPr>
          <w:sz w:val="22"/>
          <w:szCs w:val="22"/>
          <w:lang w:val="uk-UA"/>
        </w:rPr>
        <w:t xml:space="preserve">: </w:t>
      </w:r>
      <w:r w:rsidRPr="001B183A">
        <w:rPr>
          <w:rStyle w:val="hps"/>
          <w:sz w:val="22"/>
          <w:szCs w:val="22"/>
          <w:lang w:val="uk-UA"/>
        </w:rPr>
        <w:t>громадяни</w:t>
      </w:r>
      <w:r w:rsidRPr="001B183A">
        <w:rPr>
          <w:sz w:val="22"/>
          <w:szCs w:val="22"/>
          <w:lang w:val="uk-UA"/>
        </w:rPr>
        <w:t xml:space="preserve"> </w:t>
      </w:r>
      <w:r w:rsidRPr="001B183A">
        <w:rPr>
          <w:rStyle w:val="hps"/>
          <w:sz w:val="22"/>
          <w:szCs w:val="22"/>
          <w:lang w:val="uk-UA"/>
        </w:rPr>
        <w:t>України</w:t>
      </w:r>
      <w:r w:rsidRPr="001B183A">
        <w:rPr>
          <w:sz w:val="22"/>
          <w:szCs w:val="22"/>
          <w:lang w:val="uk-UA"/>
        </w:rPr>
        <w:t xml:space="preserve">, </w:t>
      </w:r>
      <w:r w:rsidRPr="001B183A">
        <w:rPr>
          <w:rStyle w:val="hps"/>
          <w:sz w:val="22"/>
          <w:szCs w:val="22"/>
          <w:lang w:val="uk-UA"/>
        </w:rPr>
        <w:t>громадяни інших держав</w:t>
      </w:r>
      <w:r w:rsidRPr="001B183A">
        <w:rPr>
          <w:sz w:val="22"/>
          <w:szCs w:val="22"/>
          <w:lang w:val="uk-UA"/>
        </w:rPr>
        <w:t xml:space="preserve">, </w:t>
      </w:r>
      <w:r w:rsidRPr="001B183A">
        <w:rPr>
          <w:rStyle w:val="hps"/>
          <w:sz w:val="22"/>
          <w:szCs w:val="22"/>
          <w:lang w:val="uk-UA"/>
        </w:rPr>
        <w:t>особи без громадянства</w:t>
      </w:r>
      <w:r w:rsidRPr="001B183A">
        <w:rPr>
          <w:sz w:val="22"/>
          <w:szCs w:val="22"/>
          <w:lang w:val="uk-UA"/>
        </w:rPr>
        <w:t xml:space="preserve">, якщо вони проживають на території України на законних підставах та </w:t>
      </w:r>
      <w:r w:rsidRPr="001B183A">
        <w:rPr>
          <w:rStyle w:val="hps"/>
          <w:sz w:val="22"/>
          <w:szCs w:val="22"/>
          <w:lang w:val="uk-UA"/>
        </w:rPr>
        <w:t>які</w:t>
      </w:r>
      <w:r w:rsidRPr="001B183A">
        <w:rPr>
          <w:sz w:val="22"/>
          <w:szCs w:val="22"/>
          <w:lang w:val="uk-UA"/>
        </w:rPr>
        <w:t xml:space="preserve"> </w:t>
      </w:r>
      <w:r w:rsidRPr="001B183A">
        <w:rPr>
          <w:rStyle w:val="hps"/>
          <w:sz w:val="22"/>
          <w:szCs w:val="22"/>
          <w:lang w:val="uk-UA"/>
        </w:rPr>
        <w:t>на</w:t>
      </w:r>
      <w:r w:rsidRPr="001B183A">
        <w:rPr>
          <w:sz w:val="22"/>
          <w:szCs w:val="22"/>
          <w:lang w:val="uk-UA"/>
        </w:rPr>
        <w:t xml:space="preserve"> </w:t>
      </w:r>
      <w:r w:rsidRPr="001B183A">
        <w:rPr>
          <w:rStyle w:val="hps"/>
          <w:sz w:val="22"/>
          <w:szCs w:val="22"/>
          <w:lang w:val="uk-UA"/>
        </w:rPr>
        <w:t>день подання заяви</w:t>
      </w:r>
      <w:r w:rsidRPr="001B183A">
        <w:rPr>
          <w:sz w:val="22"/>
          <w:szCs w:val="22"/>
          <w:lang w:val="uk-UA"/>
        </w:rPr>
        <w:t xml:space="preserve"> </w:t>
      </w:r>
      <w:r w:rsidRPr="001B183A">
        <w:rPr>
          <w:rStyle w:val="hps"/>
          <w:sz w:val="22"/>
          <w:szCs w:val="22"/>
          <w:lang w:val="uk-UA"/>
        </w:rPr>
        <w:t>досягли</w:t>
      </w:r>
      <w:r w:rsidRPr="001B183A">
        <w:rPr>
          <w:sz w:val="22"/>
          <w:szCs w:val="22"/>
          <w:lang w:val="uk-UA"/>
        </w:rPr>
        <w:t xml:space="preserve"> </w:t>
      </w:r>
      <w:r w:rsidRPr="001B183A">
        <w:rPr>
          <w:rStyle w:val="hps"/>
          <w:sz w:val="22"/>
          <w:szCs w:val="22"/>
          <w:lang w:val="uk-UA"/>
        </w:rPr>
        <w:t xml:space="preserve">14-річного віку, та не визнані судом недієздатними. </w:t>
      </w:r>
      <w:r w:rsidRPr="001B183A">
        <w:rPr>
          <w:sz w:val="22"/>
          <w:szCs w:val="22"/>
          <w:lang w:val="uk-UA"/>
        </w:rPr>
        <w:t xml:space="preserve">Члени Федерації мають </w:t>
      </w:r>
      <w:r w:rsidRPr="001B183A">
        <w:rPr>
          <w:rStyle w:val="hps"/>
          <w:sz w:val="22"/>
          <w:szCs w:val="22"/>
          <w:lang w:val="uk-UA"/>
        </w:rPr>
        <w:t>розділяти</w:t>
      </w:r>
      <w:r w:rsidRPr="001B183A">
        <w:rPr>
          <w:sz w:val="22"/>
          <w:szCs w:val="22"/>
          <w:lang w:val="uk-UA"/>
        </w:rPr>
        <w:t xml:space="preserve"> </w:t>
      </w:r>
      <w:r w:rsidRPr="001B183A">
        <w:rPr>
          <w:rStyle w:val="hps"/>
          <w:sz w:val="22"/>
          <w:szCs w:val="22"/>
          <w:lang w:val="uk-UA"/>
        </w:rPr>
        <w:t>цілі</w:t>
      </w:r>
      <w:r w:rsidRPr="001B183A">
        <w:rPr>
          <w:sz w:val="22"/>
          <w:szCs w:val="22"/>
          <w:lang w:val="uk-UA"/>
        </w:rPr>
        <w:t xml:space="preserve"> </w:t>
      </w:r>
      <w:r w:rsidRPr="001B183A">
        <w:rPr>
          <w:rStyle w:val="hps"/>
          <w:sz w:val="22"/>
          <w:szCs w:val="22"/>
          <w:lang w:val="uk-UA"/>
        </w:rPr>
        <w:t>та</w:t>
      </w:r>
      <w:r w:rsidRPr="001B183A">
        <w:rPr>
          <w:sz w:val="22"/>
          <w:szCs w:val="22"/>
          <w:lang w:val="uk-UA"/>
        </w:rPr>
        <w:t xml:space="preserve"> </w:t>
      </w:r>
      <w:r w:rsidRPr="001B183A">
        <w:rPr>
          <w:rStyle w:val="hps"/>
          <w:sz w:val="22"/>
          <w:szCs w:val="22"/>
          <w:lang w:val="uk-UA"/>
        </w:rPr>
        <w:t>статутні завдання</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готові</w:t>
      </w:r>
      <w:r w:rsidRPr="001B183A">
        <w:rPr>
          <w:sz w:val="22"/>
          <w:szCs w:val="22"/>
          <w:lang w:val="uk-UA"/>
        </w:rPr>
        <w:t xml:space="preserve"> </w:t>
      </w:r>
      <w:r w:rsidRPr="001B183A">
        <w:rPr>
          <w:rStyle w:val="hps"/>
          <w:sz w:val="22"/>
          <w:szCs w:val="22"/>
          <w:lang w:val="uk-UA"/>
        </w:rPr>
        <w:t>сприяти</w:t>
      </w:r>
      <w:r w:rsidRPr="001B183A">
        <w:rPr>
          <w:sz w:val="22"/>
          <w:szCs w:val="22"/>
          <w:lang w:val="uk-UA"/>
        </w:rPr>
        <w:t xml:space="preserve"> </w:t>
      </w:r>
      <w:r w:rsidRPr="001B183A">
        <w:rPr>
          <w:rStyle w:val="hps"/>
          <w:sz w:val="22"/>
          <w:szCs w:val="22"/>
          <w:lang w:val="uk-UA"/>
        </w:rPr>
        <w:t>її</w:t>
      </w:r>
      <w:r w:rsidRPr="001B183A">
        <w:rPr>
          <w:sz w:val="22"/>
          <w:szCs w:val="22"/>
          <w:lang w:val="uk-UA"/>
        </w:rPr>
        <w:t xml:space="preserve"> </w:t>
      </w:r>
      <w:r w:rsidRPr="001B183A">
        <w:rPr>
          <w:rStyle w:val="hps"/>
          <w:sz w:val="22"/>
          <w:szCs w:val="22"/>
          <w:lang w:val="uk-UA"/>
        </w:rPr>
        <w:t>діяльності</w:t>
      </w:r>
      <w:r w:rsidRPr="001B183A">
        <w:rPr>
          <w:sz w:val="22"/>
          <w:szCs w:val="22"/>
          <w:lang w:val="uk-UA"/>
        </w:rPr>
        <w:t xml:space="preserve">, </w:t>
      </w:r>
      <w:r w:rsidRPr="001B183A">
        <w:rPr>
          <w:rStyle w:val="hps"/>
          <w:sz w:val="22"/>
          <w:szCs w:val="22"/>
          <w:lang w:val="uk-UA"/>
        </w:rPr>
        <w:t>приймають зобов'язання</w:t>
      </w:r>
      <w:r w:rsidRPr="001B183A">
        <w:rPr>
          <w:sz w:val="22"/>
          <w:szCs w:val="22"/>
          <w:lang w:val="uk-UA"/>
        </w:rPr>
        <w:t xml:space="preserve"> щодо </w:t>
      </w:r>
      <w:r w:rsidRPr="001B183A">
        <w:rPr>
          <w:rStyle w:val="hps"/>
          <w:sz w:val="22"/>
          <w:szCs w:val="22"/>
          <w:lang w:val="uk-UA"/>
        </w:rPr>
        <w:t>дотримання вимог</w:t>
      </w:r>
      <w:r w:rsidRPr="001B183A">
        <w:rPr>
          <w:sz w:val="22"/>
          <w:szCs w:val="22"/>
          <w:lang w:val="uk-UA"/>
        </w:rPr>
        <w:t xml:space="preserve"> </w:t>
      </w:r>
      <w:r w:rsidRPr="001B183A">
        <w:rPr>
          <w:rStyle w:val="hps"/>
          <w:sz w:val="22"/>
          <w:szCs w:val="22"/>
          <w:lang w:val="uk-UA"/>
        </w:rPr>
        <w:t>Статуту</w:t>
      </w:r>
      <w:r w:rsidRPr="001B183A">
        <w:rPr>
          <w:sz w:val="22"/>
          <w:szCs w:val="22"/>
          <w:lang w:val="uk-UA"/>
        </w:rPr>
        <w:t xml:space="preserve"> </w:t>
      </w:r>
      <w:r w:rsidRPr="001B183A">
        <w:rPr>
          <w:rStyle w:val="hps"/>
          <w:sz w:val="22"/>
          <w:szCs w:val="22"/>
          <w:lang w:val="uk-UA"/>
        </w:rPr>
        <w:t>і</w:t>
      </w:r>
      <w:r w:rsidRPr="001B183A">
        <w:rPr>
          <w:sz w:val="22"/>
          <w:szCs w:val="22"/>
          <w:lang w:val="uk-UA"/>
        </w:rPr>
        <w:t xml:space="preserve"> </w:t>
      </w:r>
      <w:r w:rsidRPr="001B183A">
        <w:rPr>
          <w:rStyle w:val="hps"/>
          <w:sz w:val="22"/>
          <w:szCs w:val="22"/>
          <w:lang w:val="uk-UA"/>
        </w:rPr>
        <w:t>регламентуючих документів</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с</w:t>
      </w:r>
      <w:r w:rsidRPr="001B183A">
        <w:rPr>
          <w:rStyle w:val="hps"/>
          <w:sz w:val="22"/>
          <w:szCs w:val="22"/>
          <w:lang w:val="uk-UA"/>
        </w:rPr>
        <w:t>плачують</w:t>
      </w:r>
      <w:r w:rsidRPr="001B183A">
        <w:rPr>
          <w:sz w:val="22"/>
          <w:szCs w:val="22"/>
          <w:lang w:val="uk-UA"/>
        </w:rPr>
        <w:t xml:space="preserve"> </w:t>
      </w:r>
      <w:r w:rsidRPr="001B183A">
        <w:rPr>
          <w:rStyle w:val="hps"/>
          <w:sz w:val="22"/>
          <w:szCs w:val="22"/>
          <w:lang w:val="uk-UA"/>
        </w:rPr>
        <w:t>членські внески</w:t>
      </w:r>
      <w:r w:rsidRPr="001B183A">
        <w:rPr>
          <w:sz w:val="22"/>
          <w:szCs w:val="22"/>
          <w:lang w:val="uk-UA"/>
        </w:rPr>
        <w:t>.</w:t>
      </w:r>
    </w:p>
    <w:p w14:paraId="26631865" w14:textId="77777777" w:rsidR="00CC264D" w:rsidRPr="001B183A" w:rsidRDefault="00B31B2B" w:rsidP="001548AF">
      <w:pPr>
        <w:tabs>
          <w:tab w:val="left" w:pos="360"/>
        </w:tabs>
        <w:jc w:val="both"/>
        <w:rPr>
          <w:sz w:val="22"/>
          <w:szCs w:val="22"/>
          <w:lang w:val="uk-UA"/>
        </w:rPr>
      </w:pPr>
      <w:r w:rsidRPr="001B183A">
        <w:rPr>
          <w:sz w:val="22"/>
          <w:szCs w:val="22"/>
          <w:lang w:val="uk-UA"/>
        </w:rPr>
        <w:t xml:space="preserve">  </w:t>
      </w:r>
    </w:p>
    <w:p w14:paraId="42ABAC5D" w14:textId="77777777" w:rsidR="00B31B2B" w:rsidRPr="001B183A" w:rsidRDefault="00B31B2B" w:rsidP="00F67967">
      <w:pPr>
        <w:numPr>
          <w:ilvl w:val="0"/>
          <w:numId w:val="7"/>
        </w:numPr>
        <w:tabs>
          <w:tab w:val="left" w:pos="360"/>
        </w:tabs>
        <w:jc w:val="both"/>
        <w:rPr>
          <w:rStyle w:val="hps"/>
          <w:b/>
          <w:sz w:val="22"/>
          <w:szCs w:val="22"/>
          <w:lang w:val="uk-UA"/>
        </w:rPr>
      </w:pPr>
      <w:r w:rsidRPr="001B183A">
        <w:rPr>
          <w:rStyle w:val="hps"/>
          <w:b/>
          <w:sz w:val="22"/>
          <w:szCs w:val="22"/>
          <w:lang w:val="uk-UA"/>
        </w:rPr>
        <w:t>Порядок</w:t>
      </w:r>
      <w:r w:rsidRPr="001B183A">
        <w:rPr>
          <w:b/>
          <w:sz w:val="22"/>
          <w:szCs w:val="22"/>
          <w:lang w:val="uk-UA"/>
        </w:rPr>
        <w:t xml:space="preserve"> </w:t>
      </w:r>
      <w:r w:rsidRPr="001B183A">
        <w:rPr>
          <w:rStyle w:val="hps"/>
          <w:b/>
          <w:sz w:val="22"/>
          <w:szCs w:val="22"/>
          <w:lang w:val="uk-UA"/>
        </w:rPr>
        <w:t>набуття</w:t>
      </w:r>
      <w:r w:rsidRPr="001B183A">
        <w:rPr>
          <w:b/>
          <w:sz w:val="22"/>
          <w:szCs w:val="22"/>
          <w:lang w:val="uk-UA"/>
        </w:rPr>
        <w:t xml:space="preserve"> </w:t>
      </w:r>
      <w:r w:rsidRPr="001B183A">
        <w:rPr>
          <w:rStyle w:val="hps"/>
          <w:b/>
          <w:sz w:val="22"/>
          <w:szCs w:val="22"/>
          <w:lang w:val="uk-UA"/>
        </w:rPr>
        <w:t>членства</w:t>
      </w:r>
      <w:r w:rsidRPr="001B183A">
        <w:rPr>
          <w:b/>
          <w:sz w:val="22"/>
          <w:szCs w:val="22"/>
          <w:lang w:val="uk-UA"/>
        </w:rPr>
        <w:t xml:space="preserve"> в </w:t>
      </w:r>
      <w:r w:rsidR="00CC264D" w:rsidRPr="001B183A">
        <w:rPr>
          <w:rStyle w:val="hps"/>
          <w:b/>
          <w:sz w:val="22"/>
          <w:szCs w:val="22"/>
          <w:lang w:val="uk-UA"/>
        </w:rPr>
        <w:t>Федерації</w:t>
      </w:r>
      <w:r w:rsidRPr="001B183A">
        <w:rPr>
          <w:rStyle w:val="hps"/>
          <w:b/>
          <w:sz w:val="22"/>
          <w:szCs w:val="22"/>
          <w:lang w:val="uk-UA"/>
        </w:rPr>
        <w:t>.</w:t>
      </w:r>
    </w:p>
    <w:p w14:paraId="4F00452D" w14:textId="77777777" w:rsidR="00B31B2B" w:rsidRPr="001B183A" w:rsidRDefault="00B31B2B" w:rsidP="00F67967">
      <w:pPr>
        <w:tabs>
          <w:tab w:val="left" w:pos="360"/>
        </w:tabs>
        <w:jc w:val="both"/>
        <w:rPr>
          <w:rStyle w:val="hps"/>
          <w:sz w:val="22"/>
          <w:szCs w:val="22"/>
          <w:lang w:val="uk-UA"/>
        </w:rPr>
      </w:pPr>
      <w:r w:rsidRPr="001B183A">
        <w:rPr>
          <w:sz w:val="22"/>
          <w:szCs w:val="22"/>
          <w:lang w:val="uk-UA"/>
        </w:rPr>
        <w:t xml:space="preserve">5.5.1. Для отримання статусу члена Федерації зацікавленій особі необхідно подати письмову заяву до одного із  відокремлених підрозділів Федерації </w:t>
      </w:r>
      <w:proofErr w:type="spellStart"/>
      <w:r w:rsidRPr="001B183A">
        <w:rPr>
          <w:sz w:val="22"/>
          <w:szCs w:val="22"/>
        </w:rPr>
        <w:t>або</w:t>
      </w:r>
      <w:proofErr w:type="spellEnd"/>
      <w:r w:rsidRPr="001B183A">
        <w:rPr>
          <w:sz w:val="22"/>
          <w:szCs w:val="22"/>
        </w:rPr>
        <w:t xml:space="preserve"> </w:t>
      </w:r>
      <w:r w:rsidRPr="001B183A">
        <w:rPr>
          <w:sz w:val="22"/>
          <w:szCs w:val="22"/>
          <w:lang w:val="uk-UA"/>
        </w:rPr>
        <w:t xml:space="preserve">до Виконкому Федерації. </w:t>
      </w:r>
    </w:p>
    <w:p w14:paraId="586A9D92" w14:textId="395B629D" w:rsidR="00B31B2B" w:rsidRPr="001B183A" w:rsidRDefault="00B31B2B" w:rsidP="00F67967">
      <w:pPr>
        <w:tabs>
          <w:tab w:val="left" w:pos="360"/>
        </w:tabs>
        <w:jc w:val="both"/>
        <w:rPr>
          <w:sz w:val="22"/>
          <w:szCs w:val="22"/>
          <w:lang w:val="uk-UA"/>
        </w:rPr>
      </w:pPr>
      <w:r w:rsidRPr="001B183A">
        <w:rPr>
          <w:sz w:val="22"/>
          <w:szCs w:val="22"/>
          <w:lang w:val="uk-UA"/>
        </w:rPr>
        <w:t xml:space="preserve">5.5.2. Заява складається та підписується особисто заявником у довільній формі державною мовою, з обов’язковим зазначенням прізвища, ім'я, по батькові заявника, дати народження, місця реєстрації та фактичного місця проживання, того відокремленого підрозділу Федерації, через який заявник планує реалізовувати своє право обирати та бути обраним, а також контактного номеру телефону , поштової </w:t>
      </w:r>
      <w:r w:rsidRPr="001B183A">
        <w:rPr>
          <w:sz w:val="22"/>
          <w:szCs w:val="22"/>
          <w:lang w:val="uk-UA"/>
        </w:rPr>
        <w:lastRenderedPageBreak/>
        <w:t>адреси,</w:t>
      </w:r>
      <w:ins w:id="113" w:author="admin" w:date="2023-01-13T16:37:00Z">
        <w:r w:rsidR="00331F2F">
          <w:rPr>
            <w:sz w:val="22"/>
            <w:szCs w:val="22"/>
            <w:lang w:val="uk-UA"/>
          </w:rPr>
          <w:t xml:space="preserve"> </w:t>
        </w:r>
      </w:ins>
      <w:r w:rsidRPr="001B183A">
        <w:rPr>
          <w:sz w:val="22"/>
          <w:szCs w:val="22"/>
          <w:lang w:val="uk-UA"/>
        </w:rPr>
        <w:t>електронної пошти заявника, дати подання. В тексті заяви вказується намір заявника стати членом Федерації та ствердження заявника щодо ознайомлення зі Статутом,  цілями і завданнями Федерації, зобов'язання виконувати вимоги Статуту та брати участь у статутній діяльності Федерації.</w:t>
      </w:r>
    </w:p>
    <w:p w14:paraId="0D2BDC29" w14:textId="77777777" w:rsidR="00B31B2B" w:rsidRPr="001B183A" w:rsidRDefault="00B31B2B" w:rsidP="00F67967">
      <w:pPr>
        <w:tabs>
          <w:tab w:val="left" w:pos="360"/>
        </w:tabs>
        <w:jc w:val="both"/>
        <w:rPr>
          <w:sz w:val="22"/>
          <w:szCs w:val="22"/>
          <w:lang w:val="uk-UA"/>
        </w:rPr>
      </w:pPr>
      <w:r w:rsidRPr="001B183A">
        <w:rPr>
          <w:sz w:val="22"/>
          <w:szCs w:val="22"/>
          <w:lang w:val="uk-UA"/>
        </w:rPr>
        <w:t>5.5.3. Заява розглядається Виконкомом Федерації в строк не більше 30 календарних днів з дня її отримання від заявника. У випадку подачі заяви до відокремленого підрозділу Федерації, керівник відокремленого підрозділу Федерації зобов'язаний передати заяву Відповідальному секретарю Федерації для її подальшого розгляду Виконкомом.</w:t>
      </w:r>
    </w:p>
    <w:p w14:paraId="66A9B682" w14:textId="77777777" w:rsidR="00B31B2B" w:rsidRPr="001B183A" w:rsidRDefault="00B31B2B" w:rsidP="00F67967">
      <w:pPr>
        <w:tabs>
          <w:tab w:val="left" w:pos="360"/>
        </w:tabs>
        <w:jc w:val="both"/>
        <w:rPr>
          <w:sz w:val="22"/>
          <w:szCs w:val="22"/>
          <w:lang w:val="uk-UA"/>
        </w:rPr>
      </w:pPr>
      <w:r w:rsidRPr="001B183A">
        <w:rPr>
          <w:sz w:val="22"/>
          <w:szCs w:val="22"/>
          <w:lang w:val="uk-UA"/>
        </w:rPr>
        <w:t>5.5.4. Дата надходження заяви реєструється Відповідальним секретарем і фіксується в спеціальному журналі.</w:t>
      </w:r>
    </w:p>
    <w:p w14:paraId="17CB7A1D" w14:textId="52DAEF12" w:rsidR="00B31B2B" w:rsidRPr="0063369D" w:rsidDel="0063369D" w:rsidRDefault="00B31B2B" w:rsidP="0063369D">
      <w:pPr>
        <w:tabs>
          <w:tab w:val="left" w:pos="360"/>
        </w:tabs>
        <w:jc w:val="both"/>
        <w:rPr>
          <w:del w:id="114" w:author="admin" w:date="2023-01-24T17:34:00Z"/>
          <w:sz w:val="22"/>
          <w:szCs w:val="22"/>
          <w:lang w:val="uk-UA"/>
        </w:rPr>
      </w:pPr>
      <w:r w:rsidRPr="001B183A">
        <w:rPr>
          <w:sz w:val="22"/>
          <w:szCs w:val="22"/>
          <w:lang w:val="uk-UA"/>
        </w:rPr>
        <w:t>5.5.5. У разі відповідності заяви Статуту Федерації Виконком приймає рішення про прийом заявника в асоційовані члени Федерації, про що робить запис у журналі реєстрації членів Федерації</w:t>
      </w:r>
      <w:del w:id="115" w:author="admin" w:date="2023-01-24T17:34:00Z">
        <w:r w:rsidRPr="001B183A" w:rsidDel="0063369D">
          <w:rPr>
            <w:sz w:val="22"/>
            <w:szCs w:val="22"/>
            <w:lang w:val="uk-UA"/>
          </w:rPr>
          <w:delText xml:space="preserve"> </w:delText>
        </w:r>
        <w:r w:rsidRPr="0063369D" w:rsidDel="0063369D">
          <w:rPr>
            <w:sz w:val="22"/>
            <w:szCs w:val="22"/>
            <w:lang w:val="uk-UA"/>
          </w:rPr>
          <w:delText>і присвоює заявнику особистий реєстраційний номер.</w:delText>
        </w:r>
      </w:del>
    </w:p>
    <w:p w14:paraId="741858B0" w14:textId="40BC5415" w:rsidR="00B31B2B" w:rsidRPr="001B183A" w:rsidRDefault="00B31B2B" w:rsidP="0063369D">
      <w:pPr>
        <w:tabs>
          <w:tab w:val="left" w:pos="360"/>
        </w:tabs>
        <w:jc w:val="both"/>
        <w:rPr>
          <w:sz w:val="22"/>
          <w:szCs w:val="22"/>
          <w:lang w:val="uk-UA"/>
        </w:rPr>
      </w:pPr>
      <w:del w:id="116" w:author="admin" w:date="2023-01-24T17:34:00Z">
        <w:r w:rsidRPr="0063369D" w:rsidDel="0063369D">
          <w:rPr>
            <w:sz w:val="22"/>
            <w:szCs w:val="22"/>
            <w:lang w:val="uk-UA"/>
          </w:rPr>
          <w:delText>5.5.6. Особистий реєстраційний номер є унікальним та містить 12 (дванадцять) знаків</w:delText>
        </w:r>
      </w:del>
      <w:r w:rsidRPr="0063369D">
        <w:rPr>
          <w:sz w:val="22"/>
          <w:szCs w:val="22"/>
          <w:lang w:val="uk-UA"/>
        </w:rPr>
        <w:t>.</w:t>
      </w:r>
      <w:r w:rsidRPr="001B183A">
        <w:rPr>
          <w:sz w:val="22"/>
          <w:szCs w:val="22"/>
          <w:lang w:val="uk-UA"/>
        </w:rPr>
        <w:t xml:space="preserve"> </w:t>
      </w:r>
    </w:p>
    <w:p w14:paraId="650F53F1" w14:textId="064C03ED" w:rsidR="00B31B2B" w:rsidRPr="001B183A" w:rsidDel="008E64E8" w:rsidRDefault="00B31B2B" w:rsidP="00F67967">
      <w:pPr>
        <w:tabs>
          <w:tab w:val="left" w:pos="360"/>
        </w:tabs>
        <w:jc w:val="both"/>
        <w:rPr>
          <w:del w:id="117" w:author="Mikhail Ilyashev" w:date="2023-01-24T12:58:00Z"/>
          <w:rStyle w:val="hps"/>
          <w:sz w:val="22"/>
          <w:szCs w:val="22"/>
          <w:lang w:val="uk-UA"/>
        </w:rPr>
      </w:pPr>
      <w:del w:id="118" w:author="Mikhail Ilyashev" w:date="2023-01-24T12:58:00Z">
        <w:r w:rsidRPr="001B183A" w:rsidDel="008E64E8">
          <w:rPr>
            <w:sz w:val="22"/>
            <w:szCs w:val="22"/>
            <w:lang w:val="uk-UA"/>
          </w:rPr>
          <w:delText>5.5.7. Протягом 5 (п’яти) календарних днів після прийому в члени Федерації Відповідальний секретар повідомляє заявника про відповідне рішення.</w:delText>
        </w:r>
        <w:r w:rsidRPr="001B183A" w:rsidDel="008E64E8">
          <w:rPr>
            <w:rStyle w:val="hps"/>
            <w:sz w:val="22"/>
            <w:szCs w:val="22"/>
            <w:lang w:val="uk-UA"/>
          </w:rPr>
          <w:delText xml:space="preserve"> Таке повідомлення може бути як персональним, так і публічним – зробленим у якості повідомлення на сайті Федерації.</w:delText>
        </w:r>
      </w:del>
    </w:p>
    <w:p w14:paraId="18143612" w14:textId="73EA2A3F" w:rsidR="00B31B2B" w:rsidRPr="001B183A" w:rsidRDefault="00B31B2B" w:rsidP="00F67967">
      <w:pPr>
        <w:tabs>
          <w:tab w:val="left" w:pos="360"/>
        </w:tabs>
        <w:jc w:val="both"/>
        <w:rPr>
          <w:sz w:val="22"/>
          <w:szCs w:val="22"/>
          <w:lang w:val="uk-UA"/>
        </w:rPr>
      </w:pPr>
      <w:r w:rsidRPr="001B183A">
        <w:rPr>
          <w:rStyle w:val="hps"/>
          <w:sz w:val="22"/>
          <w:szCs w:val="22"/>
          <w:lang w:val="uk-UA"/>
        </w:rPr>
        <w:t>5.5.</w:t>
      </w:r>
      <w:del w:id="119" w:author="admin" w:date="2023-01-24T17:35:00Z">
        <w:r w:rsidRPr="009F58B4" w:rsidDel="0063369D">
          <w:rPr>
            <w:rStyle w:val="hps"/>
            <w:color w:val="0000FF"/>
            <w:sz w:val="22"/>
            <w:szCs w:val="22"/>
            <w:lang w:val="uk-UA"/>
            <w:rPrChange w:id="120" w:author="Елена Шевчук" w:date="2023-02-22T15:43:00Z">
              <w:rPr>
                <w:rStyle w:val="hps"/>
                <w:sz w:val="22"/>
                <w:szCs w:val="22"/>
                <w:lang w:val="uk-UA"/>
              </w:rPr>
            </w:rPrChange>
          </w:rPr>
          <w:delText>8</w:delText>
        </w:r>
      </w:del>
      <w:ins w:id="121" w:author="admin" w:date="2023-01-24T17:35:00Z">
        <w:r w:rsidR="0063369D" w:rsidRPr="009F58B4">
          <w:rPr>
            <w:rStyle w:val="hps"/>
            <w:color w:val="0000FF"/>
            <w:sz w:val="22"/>
            <w:szCs w:val="22"/>
            <w:lang w:val="uk-UA"/>
            <w:rPrChange w:id="122" w:author="Елена Шевчук" w:date="2023-02-22T15:43:00Z">
              <w:rPr>
                <w:rStyle w:val="hps"/>
                <w:sz w:val="22"/>
                <w:szCs w:val="22"/>
                <w:lang w:val="uk-UA"/>
              </w:rPr>
            </w:rPrChange>
          </w:rPr>
          <w:t>6</w:t>
        </w:r>
      </w:ins>
      <w:r w:rsidRPr="001B183A">
        <w:rPr>
          <w:rStyle w:val="hps"/>
          <w:sz w:val="22"/>
          <w:szCs w:val="22"/>
          <w:lang w:val="uk-UA"/>
        </w:rPr>
        <w:t>. Письмова заява щодо набуття членства у Федерації може бути надана в електронній формі шляхом заповнення реєстраційної карти на сайті Федерації (</w:t>
      </w:r>
      <w:ins w:id="123" w:author="admin" w:date="2023-01-24T17:35:00Z">
        <w:r w:rsidR="002D7695">
          <w:rPr>
            <w:rStyle w:val="hps"/>
            <w:sz w:val="22"/>
            <w:szCs w:val="22"/>
            <w:lang w:val="en-US"/>
          </w:rPr>
          <w:fldChar w:fldCharType="begin"/>
        </w:r>
        <w:r w:rsidR="002D7695" w:rsidRPr="002D7695">
          <w:rPr>
            <w:rStyle w:val="hps"/>
            <w:sz w:val="22"/>
            <w:szCs w:val="22"/>
            <w:rPrChange w:id="124" w:author="admin" w:date="2023-01-24T17:35:00Z">
              <w:rPr>
                <w:rStyle w:val="hps"/>
                <w:sz w:val="22"/>
                <w:szCs w:val="22"/>
                <w:lang w:val="en-US"/>
              </w:rPr>
            </w:rPrChange>
          </w:rPr>
          <w:instrText xml:space="preserve"> </w:instrText>
        </w:r>
        <w:r w:rsidR="002D7695">
          <w:rPr>
            <w:rStyle w:val="hps"/>
            <w:sz w:val="22"/>
            <w:szCs w:val="22"/>
            <w:lang w:val="en-US"/>
          </w:rPr>
          <w:instrText>HYPERLINK</w:instrText>
        </w:r>
        <w:r w:rsidR="002D7695" w:rsidRPr="002D7695">
          <w:rPr>
            <w:rStyle w:val="hps"/>
            <w:sz w:val="22"/>
            <w:szCs w:val="22"/>
            <w:rPrChange w:id="125" w:author="admin" w:date="2023-01-24T17:35:00Z">
              <w:rPr>
                <w:rStyle w:val="hps"/>
                <w:sz w:val="22"/>
                <w:szCs w:val="22"/>
                <w:lang w:val="en-US"/>
              </w:rPr>
            </w:rPrChange>
          </w:rPr>
          <w:instrText xml:space="preserve"> "</w:instrText>
        </w:r>
        <w:r w:rsidR="002D7695">
          <w:rPr>
            <w:rStyle w:val="hps"/>
            <w:sz w:val="22"/>
            <w:szCs w:val="22"/>
            <w:lang w:val="en-US"/>
          </w:rPr>
          <w:instrText>http</w:instrText>
        </w:r>
        <w:r w:rsidR="002D7695" w:rsidRPr="002D7695">
          <w:rPr>
            <w:rStyle w:val="hps"/>
            <w:sz w:val="22"/>
            <w:szCs w:val="22"/>
            <w:rPrChange w:id="126" w:author="admin" w:date="2023-01-24T17:35:00Z">
              <w:rPr>
                <w:rStyle w:val="hps"/>
                <w:sz w:val="22"/>
                <w:szCs w:val="22"/>
                <w:lang w:val="en-US"/>
              </w:rPr>
            </w:rPrChange>
          </w:rPr>
          <w:instrText>://</w:instrText>
        </w:r>
        <w:r w:rsidR="002D7695">
          <w:rPr>
            <w:rStyle w:val="hps"/>
            <w:sz w:val="22"/>
            <w:szCs w:val="22"/>
            <w:lang w:val="en-US"/>
          </w:rPr>
          <w:instrText>www</w:instrText>
        </w:r>
        <w:r w:rsidR="002D7695" w:rsidRPr="002D7695">
          <w:rPr>
            <w:rStyle w:val="hps"/>
            <w:sz w:val="22"/>
            <w:szCs w:val="22"/>
            <w:lang w:val="uk-UA"/>
            <w:rPrChange w:id="127" w:author="admin" w:date="2023-01-24T17:35:00Z">
              <w:rPr>
                <w:rStyle w:val="hps"/>
                <w:sz w:val="22"/>
                <w:szCs w:val="22"/>
                <w:lang w:val="en-US"/>
              </w:rPr>
            </w:rPrChange>
          </w:rPr>
          <w:instrText>.</w:instrText>
        </w:r>
      </w:ins>
      <w:r w:rsidR="002D7695" w:rsidRPr="001B183A">
        <w:rPr>
          <w:rStyle w:val="hps"/>
          <w:sz w:val="22"/>
          <w:szCs w:val="22"/>
          <w:lang w:val="en-US"/>
        </w:rPr>
        <w:instrText>nffu</w:instrText>
      </w:r>
      <w:r w:rsidR="002D7695" w:rsidRPr="001B183A">
        <w:rPr>
          <w:rStyle w:val="hps"/>
          <w:sz w:val="22"/>
          <w:szCs w:val="22"/>
          <w:lang w:val="uk-UA"/>
        </w:rPr>
        <w:instrText>.</w:instrText>
      </w:r>
      <w:r w:rsidR="002D7695" w:rsidRPr="001B183A">
        <w:rPr>
          <w:rStyle w:val="hps"/>
          <w:sz w:val="22"/>
          <w:szCs w:val="22"/>
          <w:lang w:val="en-US"/>
        </w:rPr>
        <w:instrText>org</w:instrText>
      </w:r>
      <w:r w:rsidR="002D7695" w:rsidRPr="001B183A">
        <w:rPr>
          <w:rStyle w:val="hps"/>
          <w:sz w:val="22"/>
          <w:szCs w:val="22"/>
          <w:lang w:val="uk-UA"/>
        </w:rPr>
        <w:instrText>.</w:instrText>
      </w:r>
      <w:r w:rsidR="002D7695" w:rsidRPr="001B183A">
        <w:rPr>
          <w:rStyle w:val="hps"/>
          <w:sz w:val="22"/>
          <w:szCs w:val="22"/>
          <w:lang w:val="en-US"/>
        </w:rPr>
        <w:instrText>ua</w:instrText>
      </w:r>
      <w:ins w:id="128" w:author="admin" w:date="2023-01-24T17:35:00Z">
        <w:r w:rsidR="002D7695" w:rsidRPr="002D7695">
          <w:rPr>
            <w:rStyle w:val="hps"/>
            <w:sz w:val="22"/>
            <w:szCs w:val="22"/>
            <w:rPrChange w:id="129" w:author="admin" w:date="2023-01-24T17:35:00Z">
              <w:rPr>
                <w:rStyle w:val="hps"/>
                <w:sz w:val="22"/>
                <w:szCs w:val="22"/>
                <w:lang w:val="en-US"/>
              </w:rPr>
            </w:rPrChange>
          </w:rPr>
          <w:instrText xml:space="preserve">" </w:instrText>
        </w:r>
        <w:r w:rsidR="002D7695">
          <w:rPr>
            <w:rStyle w:val="hps"/>
            <w:sz w:val="22"/>
            <w:szCs w:val="22"/>
            <w:lang w:val="en-US"/>
          </w:rPr>
          <w:fldChar w:fldCharType="separate"/>
        </w:r>
        <w:r w:rsidR="002D7695" w:rsidRPr="008F615B">
          <w:rPr>
            <w:rStyle w:val="ac"/>
            <w:sz w:val="22"/>
            <w:szCs w:val="22"/>
            <w:lang w:val="en-US"/>
          </w:rPr>
          <w:t>www</w:t>
        </w:r>
        <w:r w:rsidR="002D7695" w:rsidRPr="008F615B">
          <w:rPr>
            <w:rStyle w:val="ac"/>
            <w:lang w:val="uk-UA"/>
            <w:rPrChange w:id="130" w:author="admin" w:date="2023-01-24T17:35:00Z">
              <w:rPr>
                <w:rStyle w:val="hps"/>
                <w:sz w:val="22"/>
                <w:szCs w:val="22"/>
                <w:lang w:val="en-US"/>
              </w:rPr>
            </w:rPrChange>
          </w:rPr>
          <w:t>.</w:t>
        </w:r>
      </w:ins>
      <w:proofErr w:type="spellStart"/>
      <w:r w:rsidR="002D7695" w:rsidRPr="008F615B">
        <w:rPr>
          <w:rStyle w:val="ac"/>
          <w:sz w:val="22"/>
          <w:szCs w:val="22"/>
          <w:lang w:val="en-US"/>
        </w:rPr>
        <w:t>nffu</w:t>
      </w:r>
      <w:proofErr w:type="spellEnd"/>
      <w:r w:rsidR="002D7695" w:rsidRPr="008F615B">
        <w:rPr>
          <w:rStyle w:val="ac"/>
          <w:sz w:val="22"/>
          <w:szCs w:val="22"/>
          <w:lang w:val="uk-UA"/>
        </w:rPr>
        <w:t>.</w:t>
      </w:r>
      <w:r w:rsidR="002D7695" w:rsidRPr="008F615B">
        <w:rPr>
          <w:rStyle w:val="ac"/>
          <w:sz w:val="22"/>
          <w:szCs w:val="22"/>
          <w:lang w:val="en-US"/>
        </w:rPr>
        <w:t>org</w:t>
      </w:r>
      <w:r w:rsidR="002D7695" w:rsidRPr="008F615B">
        <w:rPr>
          <w:rStyle w:val="ac"/>
          <w:sz w:val="22"/>
          <w:szCs w:val="22"/>
          <w:lang w:val="uk-UA"/>
        </w:rPr>
        <w:t>.</w:t>
      </w:r>
      <w:proofErr w:type="spellStart"/>
      <w:r w:rsidR="002D7695" w:rsidRPr="008F615B">
        <w:rPr>
          <w:rStyle w:val="ac"/>
          <w:sz w:val="22"/>
          <w:szCs w:val="22"/>
          <w:lang w:val="en-US"/>
        </w:rPr>
        <w:t>ua</w:t>
      </w:r>
      <w:proofErr w:type="spellEnd"/>
      <w:ins w:id="131" w:author="admin" w:date="2023-01-24T17:35:00Z">
        <w:r w:rsidR="002D7695">
          <w:rPr>
            <w:rStyle w:val="hps"/>
            <w:sz w:val="22"/>
            <w:szCs w:val="22"/>
            <w:lang w:val="en-US"/>
          </w:rPr>
          <w:fldChar w:fldCharType="end"/>
        </w:r>
      </w:ins>
      <w:del w:id="132" w:author="admin" w:date="2023-01-24T17:35:00Z">
        <w:r w:rsidRPr="001B183A" w:rsidDel="002D7695">
          <w:rPr>
            <w:rStyle w:val="hps"/>
            <w:sz w:val="22"/>
            <w:szCs w:val="22"/>
            <w:lang w:val="uk-UA"/>
          </w:rPr>
          <w:delText>.</w:delText>
        </w:r>
      </w:del>
      <w:r w:rsidRPr="002D7695">
        <w:rPr>
          <w:rStyle w:val="hps"/>
          <w:sz w:val="22"/>
          <w:szCs w:val="22"/>
          <w:lang w:val="uk-UA"/>
          <w:rPrChange w:id="133" w:author="admin" w:date="2023-01-24T17:35:00Z">
            <w:rPr>
              <w:rStyle w:val="hps"/>
              <w:sz w:val="22"/>
              <w:szCs w:val="22"/>
            </w:rPr>
          </w:rPrChange>
        </w:rPr>
        <w:t>)</w:t>
      </w:r>
      <w:ins w:id="134" w:author="admin" w:date="2023-01-24T17:35:00Z">
        <w:r w:rsidR="002D7695" w:rsidRPr="002D7695">
          <w:rPr>
            <w:rStyle w:val="hps"/>
            <w:sz w:val="22"/>
            <w:szCs w:val="22"/>
            <w:rPrChange w:id="135" w:author="admin" w:date="2023-01-24T17:35:00Z">
              <w:rPr>
                <w:rStyle w:val="hps"/>
                <w:sz w:val="22"/>
                <w:szCs w:val="22"/>
                <w:lang w:val="en-US"/>
              </w:rPr>
            </w:rPrChange>
          </w:rPr>
          <w:t>.</w:t>
        </w:r>
      </w:ins>
      <w:r w:rsidRPr="001B183A">
        <w:rPr>
          <w:rStyle w:val="hps"/>
          <w:sz w:val="22"/>
          <w:szCs w:val="22"/>
          <w:lang w:val="uk-UA"/>
        </w:rPr>
        <w:t xml:space="preserve"> Інформація щодо реєстрації асоційованого членства може надаватися автоматично на сайті Федерації після відповідного рішення Виконкому при умові сплати заявником відповідного членського внеску </w:t>
      </w:r>
    </w:p>
    <w:p w14:paraId="5A6B0B22" w14:textId="75BF5D01" w:rsidR="00B31B2B" w:rsidRPr="001B183A" w:rsidRDefault="00B31B2B" w:rsidP="00F67967">
      <w:pPr>
        <w:tabs>
          <w:tab w:val="left" w:pos="360"/>
        </w:tabs>
        <w:jc w:val="both"/>
        <w:rPr>
          <w:sz w:val="22"/>
          <w:szCs w:val="22"/>
          <w:lang w:val="uk-UA"/>
        </w:rPr>
      </w:pPr>
      <w:r w:rsidRPr="001B183A">
        <w:rPr>
          <w:sz w:val="22"/>
          <w:szCs w:val="22"/>
          <w:lang w:val="uk-UA"/>
        </w:rPr>
        <w:t>5.5.</w:t>
      </w:r>
      <w:ins w:id="136" w:author="admin" w:date="2023-01-24T17:35:00Z">
        <w:r w:rsidR="0063369D" w:rsidRPr="009F58B4">
          <w:rPr>
            <w:color w:val="0000FF"/>
            <w:sz w:val="22"/>
            <w:szCs w:val="22"/>
            <w:lang w:val="uk-UA"/>
            <w:rPrChange w:id="137" w:author="Елена Шевчук" w:date="2023-02-22T15:43:00Z">
              <w:rPr>
                <w:sz w:val="22"/>
                <w:szCs w:val="22"/>
                <w:lang w:val="uk-UA"/>
              </w:rPr>
            </w:rPrChange>
          </w:rPr>
          <w:t>7</w:t>
        </w:r>
      </w:ins>
      <w:del w:id="138" w:author="admin" w:date="2023-01-24T17:35:00Z">
        <w:r w:rsidRPr="001B183A" w:rsidDel="0063369D">
          <w:rPr>
            <w:sz w:val="22"/>
            <w:szCs w:val="22"/>
            <w:lang w:val="uk-UA"/>
          </w:rPr>
          <w:delText>9</w:delText>
        </w:r>
      </w:del>
      <w:r w:rsidRPr="001B183A">
        <w:rPr>
          <w:sz w:val="22"/>
          <w:szCs w:val="22"/>
          <w:lang w:val="uk-UA"/>
        </w:rPr>
        <w:t>. У разі не</w:t>
      </w:r>
      <w:del w:id="139" w:author="admin" w:date="2023-01-13T16:37:00Z">
        <w:r w:rsidRPr="001B183A" w:rsidDel="00331F2F">
          <w:rPr>
            <w:sz w:val="22"/>
            <w:szCs w:val="22"/>
            <w:lang w:val="uk-UA"/>
          </w:rPr>
          <w:delText xml:space="preserve"> </w:delText>
        </w:r>
      </w:del>
      <w:r w:rsidRPr="001B183A">
        <w:rPr>
          <w:sz w:val="22"/>
          <w:szCs w:val="22"/>
          <w:lang w:val="uk-UA"/>
        </w:rPr>
        <w:t>відповідності заяви Статуту Федерації, Виконком приймає рішення про відмову в прийомі в члени Федерації, про що робить запис у журналі реєстрації членів Федерації та повідомляє заявника про причину відмови в прийомі в члени Федерації.</w:t>
      </w:r>
    </w:p>
    <w:p w14:paraId="5796F2D7" w14:textId="65094D96" w:rsidR="00B31B2B" w:rsidRPr="001B183A" w:rsidRDefault="00B31B2B" w:rsidP="00F67967">
      <w:pPr>
        <w:tabs>
          <w:tab w:val="left" w:pos="360"/>
        </w:tabs>
        <w:jc w:val="both"/>
        <w:rPr>
          <w:sz w:val="22"/>
          <w:szCs w:val="22"/>
          <w:lang w:val="uk-UA"/>
        </w:rPr>
      </w:pPr>
      <w:r w:rsidRPr="001B183A">
        <w:rPr>
          <w:sz w:val="22"/>
          <w:szCs w:val="22"/>
          <w:lang w:val="uk-UA"/>
        </w:rPr>
        <w:t>5.5.</w:t>
      </w:r>
      <w:ins w:id="140" w:author="admin" w:date="2023-01-24T17:35:00Z">
        <w:r w:rsidR="0063369D" w:rsidRPr="009F58B4">
          <w:rPr>
            <w:color w:val="0000FF"/>
            <w:sz w:val="22"/>
            <w:szCs w:val="22"/>
            <w:lang w:val="uk-UA"/>
            <w:rPrChange w:id="141" w:author="Елена Шевчук" w:date="2023-02-22T15:43:00Z">
              <w:rPr>
                <w:sz w:val="22"/>
                <w:szCs w:val="22"/>
                <w:lang w:val="uk-UA"/>
              </w:rPr>
            </w:rPrChange>
          </w:rPr>
          <w:t>8</w:t>
        </w:r>
      </w:ins>
      <w:del w:id="142" w:author="admin" w:date="2023-01-24T17:35:00Z">
        <w:r w:rsidRPr="001B183A" w:rsidDel="0063369D">
          <w:rPr>
            <w:sz w:val="22"/>
            <w:szCs w:val="22"/>
            <w:lang w:val="uk-UA"/>
          </w:rPr>
          <w:delText>10</w:delText>
        </w:r>
      </w:del>
      <w:r w:rsidRPr="001B183A">
        <w:rPr>
          <w:sz w:val="22"/>
          <w:szCs w:val="22"/>
          <w:lang w:val="uk-UA"/>
        </w:rPr>
        <w:t>. Повідомлення про відмову має бути надано заявнику у 30-денний  строк.</w:t>
      </w:r>
    </w:p>
    <w:p w14:paraId="54EEF3A0" w14:textId="72806902" w:rsidR="00B31B2B" w:rsidRPr="001B183A" w:rsidRDefault="00B31B2B" w:rsidP="00F67967">
      <w:pPr>
        <w:tabs>
          <w:tab w:val="left" w:pos="360"/>
        </w:tabs>
        <w:jc w:val="both"/>
        <w:rPr>
          <w:sz w:val="22"/>
          <w:szCs w:val="22"/>
          <w:lang w:val="uk-UA"/>
        </w:rPr>
      </w:pPr>
      <w:r w:rsidRPr="001B183A">
        <w:rPr>
          <w:sz w:val="22"/>
          <w:szCs w:val="22"/>
          <w:lang w:val="uk-UA"/>
        </w:rPr>
        <w:t>5.5.</w:t>
      </w:r>
      <w:ins w:id="143" w:author="admin" w:date="2023-01-24T17:35:00Z">
        <w:r w:rsidR="0063369D" w:rsidRPr="009F58B4">
          <w:rPr>
            <w:color w:val="0000FF"/>
            <w:sz w:val="22"/>
            <w:szCs w:val="22"/>
            <w:lang w:val="uk-UA"/>
            <w:rPrChange w:id="144" w:author="Елена Шевчук" w:date="2023-02-22T15:43:00Z">
              <w:rPr>
                <w:sz w:val="22"/>
                <w:szCs w:val="22"/>
                <w:lang w:val="uk-UA"/>
              </w:rPr>
            </w:rPrChange>
          </w:rPr>
          <w:t>9</w:t>
        </w:r>
      </w:ins>
      <w:del w:id="145" w:author="admin" w:date="2023-01-24T17:35:00Z">
        <w:r w:rsidRPr="001B183A" w:rsidDel="0063369D">
          <w:rPr>
            <w:sz w:val="22"/>
            <w:szCs w:val="22"/>
            <w:lang w:val="uk-UA"/>
          </w:rPr>
          <w:delText>11</w:delText>
        </w:r>
      </w:del>
      <w:r w:rsidRPr="001B183A">
        <w:rPr>
          <w:sz w:val="22"/>
          <w:szCs w:val="22"/>
          <w:lang w:val="uk-UA"/>
        </w:rPr>
        <w:t>. Відмова в прийомі в члени Федерації не позбавляє права заявника звернутись з відповідною заявою повторно.</w:t>
      </w:r>
    </w:p>
    <w:p w14:paraId="6E0532F0" w14:textId="33899905" w:rsidR="00B31B2B" w:rsidRPr="001B183A" w:rsidRDefault="00B31B2B" w:rsidP="00F67967">
      <w:pPr>
        <w:tabs>
          <w:tab w:val="left" w:pos="360"/>
        </w:tabs>
        <w:jc w:val="both"/>
        <w:rPr>
          <w:sz w:val="22"/>
          <w:szCs w:val="22"/>
          <w:lang w:val="uk-UA"/>
        </w:rPr>
      </w:pPr>
      <w:r w:rsidRPr="001B183A">
        <w:rPr>
          <w:sz w:val="22"/>
          <w:szCs w:val="22"/>
          <w:lang w:val="uk-UA"/>
        </w:rPr>
        <w:t>5.5.</w:t>
      </w:r>
      <w:r w:rsidRPr="009F58B4">
        <w:rPr>
          <w:color w:val="0000FF"/>
          <w:sz w:val="22"/>
          <w:szCs w:val="22"/>
          <w:lang w:val="uk-UA"/>
          <w:rPrChange w:id="146" w:author="Елена Шевчук" w:date="2023-02-22T15:43:00Z">
            <w:rPr>
              <w:sz w:val="22"/>
              <w:szCs w:val="22"/>
              <w:lang w:val="uk-UA"/>
            </w:rPr>
          </w:rPrChange>
        </w:rPr>
        <w:t>1</w:t>
      </w:r>
      <w:del w:id="147" w:author="admin" w:date="2023-01-24T17:35:00Z">
        <w:r w:rsidRPr="009F58B4" w:rsidDel="0063369D">
          <w:rPr>
            <w:color w:val="0000FF"/>
            <w:sz w:val="22"/>
            <w:szCs w:val="22"/>
            <w:lang w:val="uk-UA"/>
            <w:rPrChange w:id="148" w:author="Елена Шевчук" w:date="2023-02-22T15:43:00Z">
              <w:rPr>
                <w:sz w:val="22"/>
                <w:szCs w:val="22"/>
                <w:lang w:val="uk-UA"/>
              </w:rPr>
            </w:rPrChange>
          </w:rPr>
          <w:delText>2</w:delText>
        </w:r>
      </w:del>
      <w:ins w:id="149" w:author="admin" w:date="2023-01-24T17:35:00Z">
        <w:r w:rsidR="0063369D" w:rsidRPr="009F58B4">
          <w:rPr>
            <w:color w:val="0000FF"/>
            <w:sz w:val="22"/>
            <w:szCs w:val="22"/>
            <w:lang w:val="uk-UA"/>
            <w:rPrChange w:id="150" w:author="Елена Шевчук" w:date="2023-02-22T15:43:00Z">
              <w:rPr>
                <w:sz w:val="22"/>
                <w:szCs w:val="22"/>
                <w:lang w:val="uk-UA"/>
              </w:rPr>
            </w:rPrChange>
          </w:rPr>
          <w:t>0</w:t>
        </w:r>
      </w:ins>
      <w:r w:rsidRPr="001B183A">
        <w:rPr>
          <w:sz w:val="22"/>
          <w:szCs w:val="22"/>
          <w:lang w:val="uk-UA"/>
        </w:rPr>
        <w:t>. Після набуття асоційованого членства в Федерації на наступному засіданні Президії відбувається прийняття в повні члени Федерації, шляхом голосування членів Президії. Рішення про прийняття в повні  члени приймається простою більшістю голосів членів Президії.</w:t>
      </w:r>
    </w:p>
    <w:p w14:paraId="58801E04" w14:textId="0E3494B0" w:rsidR="00B31B2B" w:rsidRPr="001B183A" w:rsidRDefault="00B31B2B" w:rsidP="00F67967">
      <w:pPr>
        <w:tabs>
          <w:tab w:val="left" w:pos="360"/>
        </w:tabs>
        <w:jc w:val="both"/>
        <w:rPr>
          <w:lang w:val="uk-UA"/>
        </w:rPr>
      </w:pPr>
      <w:r w:rsidRPr="001B183A">
        <w:rPr>
          <w:sz w:val="22"/>
          <w:szCs w:val="22"/>
          <w:lang w:val="uk-UA"/>
        </w:rPr>
        <w:t>5.5.</w:t>
      </w:r>
      <w:r w:rsidRPr="009F58B4">
        <w:rPr>
          <w:color w:val="0000FF"/>
          <w:sz w:val="22"/>
          <w:szCs w:val="22"/>
          <w:lang w:val="uk-UA"/>
          <w:rPrChange w:id="151" w:author="Елена Шевчук" w:date="2023-02-22T15:43:00Z">
            <w:rPr>
              <w:sz w:val="22"/>
              <w:szCs w:val="22"/>
              <w:lang w:val="uk-UA"/>
            </w:rPr>
          </w:rPrChange>
        </w:rPr>
        <w:t>1</w:t>
      </w:r>
      <w:ins w:id="152" w:author="admin" w:date="2023-01-24T17:35:00Z">
        <w:r w:rsidR="0063369D" w:rsidRPr="009F58B4">
          <w:rPr>
            <w:color w:val="0000FF"/>
            <w:sz w:val="22"/>
            <w:szCs w:val="22"/>
            <w:lang w:val="uk-UA"/>
            <w:rPrChange w:id="153" w:author="Елена Шевчук" w:date="2023-02-22T15:43:00Z">
              <w:rPr>
                <w:sz w:val="22"/>
                <w:szCs w:val="22"/>
                <w:lang w:val="uk-UA"/>
              </w:rPr>
            </w:rPrChange>
          </w:rPr>
          <w:t>1</w:t>
        </w:r>
      </w:ins>
      <w:del w:id="154" w:author="admin" w:date="2023-01-24T17:35:00Z">
        <w:r w:rsidRPr="001B183A" w:rsidDel="0063369D">
          <w:rPr>
            <w:sz w:val="22"/>
            <w:szCs w:val="22"/>
            <w:lang w:val="uk-UA"/>
          </w:rPr>
          <w:delText>3</w:delText>
        </w:r>
      </w:del>
      <w:r w:rsidRPr="001B183A">
        <w:rPr>
          <w:sz w:val="22"/>
          <w:szCs w:val="22"/>
          <w:lang w:val="uk-UA"/>
        </w:rPr>
        <w:t>.  Кожний з Членів Федерації може бути членом тільки одного відокремленого підрозділу Федерації, через який він реалізовує свої права обирати та бути обраним у делегати Конференції, члени Президії, члени Ревізійної комісії.</w:t>
      </w:r>
      <w:r w:rsidRPr="001B183A">
        <w:rPr>
          <w:lang w:val="uk-UA"/>
        </w:rPr>
        <w:t xml:space="preserve"> </w:t>
      </w:r>
      <w:r w:rsidRPr="001B183A">
        <w:rPr>
          <w:sz w:val="22"/>
          <w:szCs w:val="22"/>
          <w:lang w:val="uk-UA"/>
        </w:rPr>
        <w:t>Повний член Федерації за бажанням може змінити відокремлений підрозділ на інший, надавши заяву до Виконкому Федерації у простій письмовій формі.</w:t>
      </w:r>
    </w:p>
    <w:p w14:paraId="460C70F8" w14:textId="7761A104" w:rsidR="00B31B2B" w:rsidRPr="001B183A" w:rsidRDefault="00366B13" w:rsidP="005C5A09">
      <w:pPr>
        <w:tabs>
          <w:tab w:val="left" w:pos="360"/>
        </w:tabs>
        <w:spacing w:before="60"/>
        <w:jc w:val="both"/>
        <w:rPr>
          <w:sz w:val="22"/>
          <w:szCs w:val="22"/>
          <w:lang w:val="uk-UA"/>
        </w:rPr>
      </w:pPr>
      <w:r w:rsidRPr="001B183A">
        <w:rPr>
          <w:sz w:val="22"/>
          <w:szCs w:val="22"/>
          <w:lang w:val="uk-UA"/>
        </w:rPr>
        <w:t>5.5.</w:t>
      </w:r>
      <w:r w:rsidRPr="009F58B4">
        <w:rPr>
          <w:color w:val="0000FF"/>
          <w:sz w:val="22"/>
          <w:szCs w:val="22"/>
          <w:lang w:val="uk-UA"/>
          <w:rPrChange w:id="155" w:author="Елена Шевчук" w:date="2023-02-22T15:43:00Z">
            <w:rPr>
              <w:sz w:val="22"/>
              <w:szCs w:val="22"/>
              <w:lang w:val="uk-UA"/>
            </w:rPr>
          </w:rPrChange>
        </w:rPr>
        <w:t>1</w:t>
      </w:r>
      <w:ins w:id="156" w:author="admin" w:date="2023-01-24T17:35:00Z">
        <w:r w:rsidR="0063369D" w:rsidRPr="009F58B4">
          <w:rPr>
            <w:color w:val="0000FF"/>
            <w:sz w:val="22"/>
            <w:szCs w:val="22"/>
            <w:lang w:val="uk-UA"/>
            <w:rPrChange w:id="157" w:author="Елена Шевчук" w:date="2023-02-22T15:43:00Z">
              <w:rPr>
                <w:sz w:val="22"/>
                <w:szCs w:val="22"/>
                <w:lang w:val="uk-UA"/>
              </w:rPr>
            </w:rPrChange>
          </w:rPr>
          <w:t>2</w:t>
        </w:r>
      </w:ins>
      <w:del w:id="158" w:author="admin" w:date="2023-01-24T17:35:00Z">
        <w:r w:rsidRPr="001B183A" w:rsidDel="0063369D">
          <w:rPr>
            <w:sz w:val="22"/>
            <w:szCs w:val="22"/>
            <w:lang w:val="uk-UA"/>
          </w:rPr>
          <w:delText>4</w:delText>
        </w:r>
      </w:del>
      <w:r w:rsidRPr="001B183A">
        <w:rPr>
          <w:sz w:val="22"/>
          <w:szCs w:val="22"/>
          <w:lang w:val="uk-UA"/>
        </w:rPr>
        <w:t>. Члени Федерації не мають права на частку майна Федерації та не відповідають за її зобов’язаннями. Забороняється розподіл отриманих Федерацією доходів (прибутків) або їх частини та належного їй майна (активів) або його частини серед засновників (учасників), членів Федерації, працівників (крім оплати їхньої праці, нарахування єдиного соціального внеску), членів органів управління та інших пов’язаних з ними осіб. Вказані доходи (прибутки) та майно (активи) Федерації не можуть використовуватися для вигоди будь-якого окремого її члена, її посадових осіб</w:t>
      </w:r>
      <w:r w:rsidR="00B31B2B" w:rsidRPr="001B183A">
        <w:rPr>
          <w:sz w:val="22"/>
          <w:szCs w:val="22"/>
          <w:lang w:val="uk-UA"/>
        </w:rPr>
        <w:t>.</w:t>
      </w:r>
    </w:p>
    <w:p w14:paraId="6656BB0D" w14:textId="2231AAA2" w:rsidR="00CC09AB" w:rsidRPr="001B183A" w:rsidRDefault="00CC09AB" w:rsidP="005C5A09">
      <w:pPr>
        <w:tabs>
          <w:tab w:val="left" w:pos="360"/>
        </w:tabs>
        <w:spacing w:before="60"/>
        <w:jc w:val="both"/>
        <w:rPr>
          <w:sz w:val="22"/>
          <w:szCs w:val="22"/>
          <w:lang w:val="uk-UA"/>
        </w:rPr>
      </w:pPr>
      <w:r w:rsidRPr="001B183A">
        <w:rPr>
          <w:sz w:val="22"/>
          <w:szCs w:val="22"/>
          <w:lang w:val="uk-UA"/>
        </w:rPr>
        <w:t>5.5.1</w:t>
      </w:r>
      <w:del w:id="159" w:author="admin" w:date="2023-01-24T17:35:00Z">
        <w:r w:rsidRPr="009F58B4" w:rsidDel="0063369D">
          <w:rPr>
            <w:color w:val="0000FF"/>
            <w:sz w:val="22"/>
            <w:szCs w:val="22"/>
            <w:lang w:val="uk-UA"/>
            <w:rPrChange w:id="160" w:author="Елена Шевчук" w:date="2023-02-22T15:44:00Z">
              <w:rPr>
                <w:sz w:val="22"/>
                <w:szCs w:val="22"/>
                <w:lang w:val="uk-UA"/>
              </w:rPr>
            </w:rPrChange>
          </w:rPr>
          <w:delText>5</w:delText>
        </w:r>
      </w:del>
      <w:ins w:id="161" w:author="admin" w:date="2023-01-24T17:35:00Z">
        <w:r w:rsidR="0063369D" w:rsidRPr="009F58B4">
          <w:rPr>
            <w:color w:val="0000FF"/>
            <w:sz w:val="22"/>
            <w:szCs w:val="22"/>
            <w:lang w:val="uk-UA"/>
            <w:rPrChange w:id="162" w:author="Елена Шевчук" w:date="2023-02-22T15:44:00Z">
              <w:rPr>
                <w:sz w:val="22"/>
                <w:szCs w:val="22"/>
                <w:lang w:val="uk-UA"/>
              </w:rPr>
            </w:rPrChange>
          </w:rPr>
          <w:t>3</w:t>
        </w:r>
      </w:ins>
      <w:r w:rsidRPr="001B183A">
        <w:rPr>
          <w:sz w:val="22"/>
          <w:szCs w:val="22"/>
          <w:lang w:val="uk-UA"/>
        </w:rPr>
        <w:t>. Доходи (прибутки) Федерації використовуються виключно для фінансування видатків на її утримання, реалізації мети (цілей, завдань) та напрямів діяльності, визначених її Статутом.</w:t>
      </w:r>
    </w:p>
    <w:p w14:paraId="2852BD36" w14:textId="77777777" w:rsidR="00B31B2B" w:rsidRPr="001B183A" w:rsidRDefault="00B31B2B" w:rsidP="00F67967">
      <w:pPr>
        <w:tabs>
          <w:tab w:val="left" w:pos="360"/>
        </w:tabs>
        <w:jc w:val="both"/>
        <w:rPr>
          <w:sz w:val="22"/>
          <w:szCs w:val="22"/>
          <w:lang w:val="uk-UA"/>
        </w:rPr>
      </w:pPr>
    </w:p>
    <w:p w14:paraId="09319225" w14:textId="77777777" w:rsidR="00B31B2B" w:rsidRPr="001B183A" w:rsidRDefault="00B31B2B" w:rsidP="00F67967">
      <w:pPr>
        <w:pStyle w:val="ad"/>
        <w:numPr>
          <w:ilvl w:val="1"/>
          <w:numId w:val="31"/>
        </w:numPr>
        <w:tabs>
          <w:tab w:val="left" w:pos="360"/>
        </w:tabs>
        <w:ind w:left="0" w:firstLine="0"/>
        <w:jc w:val="both"/>
        <w:rPr>
          <w:b/>
          <w:sz w:val="22"/>
          <w:szCs w:val="22"/>
          <w:lang w:val="uk-UA"/>
        </w:rPr>
      </w:pPr>
      <w:r w:rsidRPr="001B183A">
        <w:rPr>
          <w:b/>
          <w:sz w:val="22"/>
          <w:szCs w:val="22"/>
          <w:lang w:val="uk-UA"/>
        </w:rPr>
        <w:t>Порядок припинення членства у Федерації:</w:t>
      </w:r>
    </w:p>
    <w:p w14:paraId="4DC03A88" w14:textId="77777777" w:rsidR="001548AF" w:rsidRPr="001B183A" w:rsidRDefault="001548AF" w:rsidP="001548AF">
      <w:pPr>
        <w:pStyle w:val="ad"/>
        <w:tabs>
          <w:tab w:val="left" w:pos="360"/>
        </w:tabs>
        <w:ind w:left="0"/>
        <w:jc w:val="both"/>
        <w:rPr>
          <w:b/>
          <w:sz w:val="22"/>
          <w:szCs w:val="22"/>
          <w:lang w:val="uk-UA"/>
        </w:rPr>
      </w:pPr>
    </w:p>
    <w:p w14:paraId="629249DF" w14:textId="77777777" w:rsidR="00B31B2B" w:rsidRPr="001B183A" w:rsidRDefault="00B31B2B" w:rsidP="005C5A09">
      <w:pPr>
        <w:tabs>
          <w:tab w:val="left" w:pos="360"/>
        </w:tabs>
        <w:spacing w:before="60"/>
        <w:jc w:val="both"/>
        <w:rPr>
          <w:sz w:val="22"/>
          <w:szCs w:val="22"/>
          <w:lang w:val="uk-UA"/>
        </w:rPr>
      </w:pPr>
      <w:r w:rsidRPr="001B183A">
        <w:rPr>
          <w:sz w:val="22"/>
          <w:szCs w:val="22"/>
          <w:lang w:val="uk-UA"/>
        </w:rPr>
        <w:t xml:space="preserve">5.6.1. Кожний член Федерації має право в будь-який час подати заяву про вихід із членів Федерації. </w:t>
      </w:r>
      <w:r w:rsidR="00196F24" w:rsidRPr="001B183A">
        <w:rPr>
          <w:sz w:val="22"/>
          <w:szCs w:val="22"/>
          <w:shd w:val="clear" w:color="auto" w:fill="FFFFFF"/>
        </w:rPr>
        <w:t xml:space="preserve">Членство </w:t>
      </w:r>
      <w:r w:rsidR="00196F24" w:rsidRPr="001B183A">
        <w:rPr>
          <w:sz w:val="22"/>
          <w:szCs w:val="22"/>
          <w:shd w:val="clear" w:color="auto" w:fill="FFFFFF"/>
          <w:lang w:val="uk-UA"/>
        </w:rPr>
        <w:t>у Федерації</w:t>
      </w:r>
      <w:r w:rsidR="00196F24" w:rsidRPr="001B183A">
        <w:rPr>
          <w:sz w:val="22"/>
          <w:szCs w:val="22"/>
          <w:shd w:val="clear" w:color="auto" w:fill="FFFFFF"/>
        </w:rPr>
        <w:t xml:space="preserve"> </w:t>
      </w:r>
      <w:proofErr w:type="spellStart"/>
      <w:r w:rsidR="00196F24" w:rsidRPr="001B183A">
        <w:rPr>
          <w:sz w:val="22"/>
          <w:szCs w:val="22"/>
          <w:shd w:val="clear" w:color="auto" w:fill="FFFFFF"/>
        </w:rPr>
        <w:t>припиняється</w:t>
      </w:r>
      <w:proofErr w:type="spellEnd"/>
      <w:r w:rsidR="00196F24" w:rsidRPr="001B183A">
        <w:rPr>
          <w:sz w:val="22"/>
          <w:szCs w:val="22"/>
          <w:shd w:val="clear" w:color="auto" w:fill="FFFFFF"/>
        </w:rPr>
        <w:t xml:space="preserve"> з дня </w:t>
      </w:r>
      <w:proofErr w:type="spellStart"/>
      <w:r w:rsidR="00196F24" w:rsidRPr="001B183A">
        <w:rPr>
          <w:sz w:val="22"/>
          <w:szCs w:val="22"/>
          <w:shd w:val="clear" w:color="auto" w:fill="FFFFFF"/>
        </w:rPr>
        <w:t>подання</w:t>
      </w:r>
      <w:proofErr w:type="spellEnd"/>
      <w:r w:rsidR="00196F24" w:rsidRPr="001B183A">
        <w:rPr>
          <w:sz w:val="22"/>
          <w:szCs w:val="22"/>
          <w:shd w:val="clear" w:color="auto" w:fill="FFFFFF"/>
        </w:rPr>
        <w:t xml:space="preserve"> </w:t>
      </w:r>
      <w:proofErr w:type="spellStart"/>
      <w:r w:rsidR="00196F24" w:rsidRPr="001B183A">
        <w:rPr>
          <w:sz w:val="22"/>
          <w:szCs w:val="22"/>
          <w:shd w:val="clear" w:color="auto" w:fill="FFFFFF"/>
        </w:rPr>
        <w:t>такої</w:t>
      </w:r>
      <w:proofErr w:type="spellEnd"/>
      <w:r w:rsidR="00196F24" w:rsidRPr="001B183A">
        <w:rPr>
          <w:sz w:val="22"/>
          <w:szCs w:val="22"/>
          <w:shd w:val="clear" w:color="auto" w:fill="FFFFFF"/>
        </w:rPr>
        <w:t xml:space="preserve"> заяви та не </w:t>
      </w:r>
      <w:proofErr w:type="spellStart"/>
      <w:r w:rsidR="00196F24" w:rsidRPr="001B183A">
        <w:rPr>
          <w:sz w:val="22"/>
          <w:szCs w:val="22"/>
          <w:shd w:val="clear" w:color="auto" w:fill="FFFFFF"/>
        </w:rPr>
        <w:t>потребує</w:t>
      </w:r>
      <w:proofErr w:type="spellEnd"/>
      <w:r w:rsidR="00196F24" w:rsidRPr="001B183A">
        <w:rPr>
          <w:sz w:val="22"/>
          <w:szCs w:val="22"/>
          <w:shd w:val="clear" w:color="auto" w:fill="FFFFFF"/>
        </w:rPr>
        <w:t xml:space="preserve"> </w:t>
      </w:r>
      <w:proofErr w:type="spellStart"/>
      <w:r w:rsidR="00196F24" w:rsidRPr="001B183A">
        <w:rPr>
          <w:sz w:val="22"/>
          <w:szCs w:val="22"/>
          <w:shd w:val="clear" w:color="auto" w:fill="FFFFFF"/>
        </w:rPr>
        <w:t>додаткових</w:t>
      </w:r>
      <w:proofErr w:type="spellEnd"/>
      <w:r w:rsidR="00196F24" w:rsidRPr="001B183A">
        <w:rPr>
          <w:sz w:val="22"/>
          <w:szCs w:val="22"/>
          <w:shd w:val="clear" w:color="auto" w:fill="FFFFFF"/>
        </w:rPr>
        <w:t xml:space="preserve"> </w:t>
      </w:r>
      <w:proofErr w:type="spellStart"/>
      <w:proofErr w:type="gramStart"/>
      <w:r w:rsidR="00196F24" w:rsidRPr="001B183A">
        <w:rPr>
          <w:sz w:val="22"/>
          <w:szCs w:val="22"/>
          <w:shd w:val="clear" w:color="auto" w:fill="FFFFFF"/>
        </w:rPr>
        <w:t>р</w:t>
      </w:r>
      <w:proofErr w:type="gramEnd"/>
      <w:r w:rsidR="00196F24" w:rsidRPr="001B183A">
        <w:rPr>
          <w:sz w:val="22"/>
          <w:szCs w:val="22"/>
          <w:shd w:val="clear" w:color="auto" w:fill="FFFFFF"/>
        </w:rPr>
        <w:t>ішень</w:t>
      </w:r>
      <w:proofErr w:type="spellEnd"/>
      <w:r w:rsidRPr="001B183A">
        <w:rPr>
          <w:sz w:val="22"/>
          <w:szCs w:val="22"/>
          <w:lang w:val="uk-UA"/>
        </w:rPr>
        <w:t>.</w:t>
      </w:r>
    </w:p>
    <w:p w14:paraId="2128E161" w14:textId="77777777" w:rsidR="00B31B2B" w:rsidRPr="001B183A" w:rsidRDefault="00B31B2B" w:rsidP="005C5A09">
      <w:pPr>
        <w:tabs>
          <w:tab w:val="left" w:pos="360"/>
        </w:tabs>
        <w:spacing w:before="60"/>
        <w:jc w:val="both"/>
        <w:rPr>
          <w:sz w:val="22"/>
          <w:szCs w:val="22"/>
          <w:lang w:val="uk-UA"/>
        </w:rPr>
      </w:pPr>
      <w:r w:rsidRPr="001B183A">
        <w:rPr>
          <w:sz w:val="22"/>
          <w:szCs w:val="22"/>
          <w:lang w:val="uk-UA"/>
        </w:rPr>
        <w:t>5.6.2. Член Федерації також може бути виключений з членів Федерації за рішенням Конференції.</w:t>
      </w:r>
    </w:p>
    <w:p w14:paraId="385B1942" w14:textId="6A09CD6E" w:rsidR="00B31B2B" w:rsidRPr="001B183A" w:rsidRDefault="00B31B2B" w:rsidP="005C5A09">
      <w:pPr>
        <w:tabs>
          <w:tab w:val="left" w:pos="360"/>
        </w:tabs>
        <w:spacing w:before="60"/>
        <w:jc w:val="both"/>
        <w:rPr>
          <w:sz w:val="22"/>
          <w:szCs w:val="22"/>
          <w:lang w:val="uk-UA"/>
        </w:rPr>
      </w:pPr>
      <w:r w:rsidRPr="001B183A">
        <w:rPr>
          <w:sz w:val="22"/>
          <w:szCs w:val="22"/>
          <w:lang w:val="uk-UA"/>
        </w:rPr>
        <w:t>5.6.3.  Підставою для прийняття рішення Конференції щодо виключення з членів Федерації може бути факт недотримання вимог Статуту Федерації</w:t>
      </w:r>
      <w:ins w:id="163" w:author="Mikhail Ilyashev" w:date="2023-01-24T13:01:00Z">
        <w:r w:rsidR="008E64E8">
          <w:rPr>
            <w:sz w:val="22"/>
            <w:szCs w:val="22"/>
            <w:lang w:val="uk-UA"/>
          </w:rPr>
          <w:t>,</w:t>
        </w:r>
      </w:ins>
      <w:del w:id="164" w:author="Mikhail Ilyashev" w:date="2023-01-24T13:01:00Z">
        <w:r w:rsidRPr="001B183A" w:rsidDel="008E64E8">
          <w:rPr>
            <w:sz w:val="22"/>
            <w:szCs w:val="22"/>
            <w:lang w:val="uk-UA"/>
          </w:rPr>
          <w:delText xml:space="preserve"> та</w:delText>
        </w:r>
      </w:del>
      <w:r w:rsidRPr="001B183A">
        <w:rPr>
          <w:sz w:val="22"/>
          <w:szCs w:val="22"/>
          <w:lang w:val="uk-UA"/>
        </w:rPr>
        <w:t xml:space="preserve"> інші грубі порушення встановлених норм та правил</w:t>
      </w:r>
      <w:ins w:id="165" w:author="Mikhail Ilyashev" w:date="2023-01-24T13:01:00Z">
        <w:r w:rsidR="008E64E8">
          <w:rPr>
            <w:sz w:val="22"/>
            <w:szCs w:val="22"/>
            <w:lang w:val="uk-UA"/>
          </w:rPr>
          <w:t xml:space="preserve">, </w:t>
        </w:r>
        <w:proofErr w:type="spellStart"/>
        <w:r w:rsidR="008E64E8" w:rsidRPr="009F58B4">
          <w:rPr>
            <w:color w:val="0000FF"/>
            <w:sz w:val="22"/>
            <w:szCs w:val="22"/>
            <w:lang w:val="uk-UA"/>
            <w:rPrChange w:id="166" w:author="Елена Шевчук" w:date="2023-02-22T15:44:00Z">
              <w:rPr>
                <w:sz w:val="22"/>
                <w:szCs w:val="22"/>
                <w:lang w:val="uk-UA"/>
              </w:rPr>
            </w:rPrChange>
          </w:rPr>
          <w:t>неоплата</w:t>
        </w:r>
        <w:proofErr w:type="spellEnd"/>
        <w:r w:rsidR="008E64E8" w:rsidRPr="009F58B4">
          <w:rPr>
            <w:color w:val="0000FF"/>
            <w:sz w:val="22"/>
            <w:szCs w:val="22"/>
            <w:lang w:val="uk-UA"/>
            <w:rPrChange w:id="167" w:author="Елена Шевчук" w:date="2023-02-22T15:44:00Z">
              <w:rPr>
                <w:sz w:val="22"/>
                <w:szCs w:val="22"/>
                <w:lang w:val="uk-UA"/>
              </w:rPr>
            </w:rPrChange>
          </w:rPr>
          <w:t xml:space="preserve"> членських внесків</w:t>
        </w:r>
      </w:ins>
      <w:r w:rsidRPr="001B183A">
        <w:rPr>
          <w:sz w:val="22"/>
          <w:szCs w:val="22"/>
          <w:lang w:val="uk-UA"/>
        </w:rPr>
        <w:t>.</w:t>
      </w:r>
    </w:p>
    <w:p w14:paraId="19E4DCB5" w14:textId="77777777" w:rsidR="00B31B2B" w:rsidRPr="001B183A" w:rsidRDefault="00B31B2B" w:rsidP="005C5A09">
      <w:pPr>
        <w:tabs>
          <w:tab w:val="left" w:pos="360"/>
        </w:tabs>
        <w:spacing w:before="60"/>
        <w:jc w:val="both"/>
        <w:rPr>
          <w:sz w:val="22"/>
          <w:szCs w:val="22"/>
          <w:lang w:val="uk-UA"/>
        </w:rPr>
      </w:pPr>
      <w:r w:rsidRPr="001B183A">
        <w:rPr>
          <w:sz w:val="22"/>
          <w:szCs w:val="22"/>
          <w:lang w:val="uk-UA"/>
        </w:rPr>
        <w:t>5.6.4. Факт недотримання вимог Статуту членом Федерації повинен бути встановлений Дисциплінарною комісією Федерації.</w:t>
      </w:r>
    </w:p>
    <w:p w14:paraId="7BF3DC86" w14:textId="77777777" w:rsidR="00B31B2B" w:rsidRPr="001B183A" w:rsidRDefault="00B31B2B" w:rsidP="005C5A09">
      <w:pPr>
        <w:tabs>
          <w:tab w:val="left" w:pos="360"/>
        </w:tabs>
        <w:spacing w:before="60"/>
        <w:jc w:val="both"/>
        <w:rPr>
          <w:sz w:val="22"/>
          <w:szCs w:val="22"/>
          <w:lang w:val="uk-UA"/>
        </w:rPr>
      </w:pPr>
      <w:r w:rsidRPr="001B183A">
        <w:rPr>
          <w:sz w:val="22"/>
          <w:szCs w:val="22"/>
          <w:lang w:val="uk-UA"/>
        </w:rPr>
        <w:t>5.6.5. Рішення про виключення з членів Федерації приймається простою більшістю голосів присутніх делегатів Конференції.</w:t>
      </w:r>
    </w:p>
    <w:p w14:paraId="555FF98A" w14:textId="77777777" w:rsidR="001548AF" w:rsidRPr="001B183A" w:rsidRDefault="001548AF" w:rsidP="00F67967">
      <w:pPr>
        <w:tabs>
          <w:tab w:val="left" w:pos="360"/>
        </w:tabs>
        <w:jc w:val="both"/>
        <w:rPr>
          <w:sz w:val="22"/>
          <w:szCs w:val="22"/>
          <w:lang w:val="uk-UA"/>
        </w:rPr>
      </w:pPr>
    </w:p>
    <w:p w14:paraId="5DF4FC85" w14:textId="77777777" w:rsidR="00B31B2B" w:rsidRPr="001B183A" w:rsidRDefault="00B31B2B" w:rsidP="00F67967">
      <w:pPr>
        <w:numPr>
          <w:ilvl w:val="1"/>
          <w:numId w:val="14"/>
        </w:numPr>
        <w:tabs>
          <w:tab w:val="left" w:pos="360"/>
        </w:tabs>
        <w:ind w:left="0" w:firstLine="0"/>
        <w:jc w:val="both"/>
        <w:rPr>
          <w:b/>
          <w:sz w:val="22"/>
          <w:szCs w:val="22"/>
          <w:lang w:val="uk-UA"/>
        </w:rPr>
      </w:pPr>
      <w:r w:rsidRPr="001B183A">
        <w:rPr>
          <w:b/>
          <w:sz w:val="22"/>
          <w:szCs w:val="22"/>
          <w:lang w:val="uk-UA"/>
        </w:rPr>
        <w:t>Відновлення членства у Федерації:</w:t>
      </w:r>
    </w:p>
    <w:p w14:paraId="1A886EE8" w14:textId="77777777" w:rsidR="001548AF" w:rsidRPr="001B183A" w:rsidRDefault="001548AF" w:rsidP="001548AF">
      <w:pPr>
        <w:tabs>
          <w:tab w:val="left" w:pos="360"/>
        </w:tabs>
        <w:jc w:val="both"/>
        <w:rPr>
          <w:b/>
          <w:sz w:val="22"/>
          <w:szCs w:val="22"/>
          <w:lang w:val="uk-UA"/>
        </w:rPr>
      </w:pPr>
    </w:p>
    <w:p w14:paraId="7F138608" w14:textId="6025F5DB"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lastRenderedPageBreak/>
        <w:t xml:space="preserve"> Відновлення членства у Федерації може мати місце в тому випадку, якщо виключений член Федерації усвідомив проступок, за який він був виключений з членів Федерації, та усунув наслідки свого порушення. </w:t>
      </w:r>
    </w:p>
    <w:p w14:paraId="2B09D340" w14:textId="77777777"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 xml:space="preserve">Відновлення членства у Федерації не передбачає набуття статусу асоційованого члена і виконується виключно за рішенням Конференції на підставі письмового звернення кандидата. </w:t>
      </w:r>
    </w:p>
    <w:p w14:paraId="32F9F8EC" w14:textId="77777777"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Рішення про відновлення членства у Федерації приймається простою більшістю голосів присутніх делегатів Конференції.</w:t>
      </w:r>
    </w:p>
    <w:p w14:paraId="3ACF31D4" w14:textId="77777777" w:rsidR="001548AF" w:rsidRPr="001B183A" w:rsidRDefault="001548AF" w:rsidP="001548AF">
      <w:pPr>
        <w:tabs>
          <w:tab w:val="left" w:pos="360"/>
        </w:tabs>
        <w:jc w:val="both"/>
        <w:rPr>
          <w:sz w:val="22"/>
          <w:szCs w:val="22"/>
          <w:lang w:val="uk-UA"/>
        </w:rPr>
      </w:pPr>
    </w:p>
    <w:p w14:paraId="39B75F6B" w14:textId="77777777" w:rsidR="00B31B2B" w:rsidRPr="001B183A" w:rsidRDefault="00B31B2B" w:rsidP="00F67967">
      <w:pPr>
        <w:numPr>
          <w:ilvl w:val="1"/>
          <w:numId w:val="14"/>
        </w:numPr>
        <w:tabs>
          <w:tab w:val="left" w:pos="360"/>
        </w:tabs>
        <w:ind w:left="0" w:firstLine="0"/>
        <w:jc w:val="both"/>
        <w:rPr>
          <w:b/>
          <w:sz w:val="22"/>
          <w:szCs w:val="22"/>
          <w:lang w:val="uk-UA"/>
        </w:rPr>
      </w:pPr>
      <w:r w:rsidRPr="001B183A">
        <w:rPr>
          <w:b/>
          <w:sz w:val="22"/>
          <w:szCs w:val="22"/>
          <w:lang w:val="uk-UA"/>
        </w:rPr>
        <w:t xml:space="preserve">Порядок призупинення членства у Федерації: </w:t>
      </w:r>
    </w:p>
    <w:p w14:paraId="4AD457B3" w14:textId="77777777" w:rsidR="005C5A09" w:rsidRPr="001B183A" w:rsidRDefault="005C5A09" w:rsidP="005C5A09">
      <w:pPr>
        <w:tabs>
          <w:tab w:val="left" w:pos="360"/>
        </w:tabs>
        <w:jc w:val="both"/>
        <w:rPr>
          <w:b/>
          <w:sz w:val="22"/>
          <w:szCs w:val="22"/>
          <w:lang w:val="uk-UA"/>
        </w:rPr>
      </w:pPr>
    </w:p>
    <w:p w14:paraId="4F3540F9" w14:textId="77777777"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 xml:space="preserve">Президія Федерації має право призупинити членство у Федерації. </w:t>
      </w:r>
    </w:p>
    <w:p w14:paraId="490A6D38" w14:textId="3B3D4D4C"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Підставою для призупинення членства у Федерації можуть бути несплата членських внесків, а також невиконання вимог Статуту та інших нормативно</w:t>
      </w:r>
      <w:r w:rsidR="004A6F0F" w:rsidRPr="001B183A">
        <w:rPr>
          <w:sz w:val="22"/>
          <w:szCs w:val="22"/>
          <w:lang w:val="uk-UA"/>
        </w:rPr>
        <w:t>-правових документів Федерації</w:t>
      </w:r>
      <w:ins w:id="168" w:author="admin" w:date="2023-01-13T16:40:00Z">
        <w:r w:rsidR="00530D35">
          <w:rPr>
            <w:sz w:val="22"/>
            <w:szCs w:val="22"/>
            <w:lang w:val="uk-UA"/>
          </w:rPr>
          <w:t>.</w:t>
        </w:r>
      </w:ins>
      <w:r w:rsidR="004A6F0F" w:rsidRPr="001B183A">
        <w:rPr>
          <w:sz w:val="22"/>
          <w:szCs w:val="22"/>
          <w:lang w:val="uk-UA"/>
        </w:rPr>
        <w:t xml:space="preserve"> </w:t>
      </w:r>
    </w:p>
    <w:p w14:paraId="300CD23D" w14:textId="69A141B1"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Рішення щодо призупинення членства у Федерації приймається шляхом голосування простою більшістю голосів у Президії</w:t>
      </w:r>
      <w:r w:rsidRPr="009F58B4">
        <w:rPr>
          <w:color w:val="0000FF"/>
          <w:sz w:val="22"/>
          <w:szCs w:val="22"/>
          <w:lang w:val="uk-UA"/>
          <w:rPrChange w:id="169" w:author="Елена Шевчук" w:date="2023-02-22T15:45:00Z">
            <w:rPr>
              <w:sz w:val="22"/>
              <w:szCs w:val="22"/>
              <w:lang w:val="uk-UA"/>
            </w:rPr>
          </w:rPrChange>
        </w:rPr>
        <w:t>.</w:t>
      </w:r>
      <w:ins w:id="170" w:author="admin" w:date="2023-01-13T16:40:00Z">
        <w:r w:rsidR="00530D35" w:rsidRPr="009F58B4">
          <w:rPr>
            <w:color w:val="0000FF"/>
            <w:sz w:val="22"/>
            <w:szCs w:val="22"/>
            <w:lang w:val="uk-UA"/>
            <w:rPrChange w:id="171" w:author="Елена Шевчук" w:date="2023-02-22T15:45:00Z">
              <w:rPr>
                <w:sz w:val="22"/>
                <w:szCs w:val="22"/>
                <w:lang w:val="uk-UA"/>
              </w:rPr>
            </w:rPrChange>
          </w:rPr>
          <w:t xml:space="preserve"> </w:t>
        </w:r>
        <w:r w:rsidR="00530D35" w:rsidRPr="009F58B4">
          <w:rPr>
            <w:rStyle w:val="hps"/>
            <w:color w:val="0000FF"/>
            <w:sz w:val="22"/>
            <w:szCs w:val="22"/>
            <w:lang w:val="uk-UA"/>
            <w:rPrChange w:id="172" w:author="Елена Шевчук" w:date="2023-02-22T15:45:00Z">
              <w:rPr>
                <w:rStyle w:val="hps"/>
                <w:sz w:val="22"/>
                <w:szCs w:val="22"/>
                <w:lang w:val="uk-UA"/>
              </w:rPr>
            </w:rPrChange>
          </w:rPr>
          <w:t>У випадку несплати або не</w:t>
        </w:r>
      </w:ins>
      <w:ins w:id="173" w:author="admin" w:date="2023-01-13T16:42:00Z">
        <w:r w:rsidR="00530D35" w:rsidRPr="009F58B4">
          <w:rPr>
            <w:rStyle w:val="hps"/>
            <w:color w:val="0000FF"/>
            <w:sz w:val="22"/>
            <w:szCs w:val="22"/>
            <w:lang w:val="uk-UA"/>
            <w:rPrChange w:id="174" w:author="Елена Шевчук" w:date="2023-02-22T15:45:00Z">
              <w:rPr>
                <w:rStyle w:val="hps"/>
                <w:sz w:val="22"/>
                <w:szCs w:val="22"/>
                <w:lang w:val="uk-UA"/>
              </w:rPr>
            </w:rPrChange>
          </w:rPr>
          <w:t xml:space="preserve">повної </w:t>
        </w:r>
      </w:ins>
      <w:ins w:id="175" w:author="admin" w:date="2023-01-13T16:40:00Z">
        <w:r w:rsidR="00530D35" w:rsidRPr="009F58B4">
          <w:rPr>
            <w:rStyle w:val="hps"/>
            <w:color w:val="0000FF"/>
            <w:sz w:val="22"/>
            <w:szCs w:val="22"/>
            <w:lang w:val="uk-UA"/>
            <w:rPrChange w:id="176" w:author="Елена Шевчук" w:date="2023-02-22T15:45:00Z">
              <w:rPr>
                <w:rStyle w:val="hps"/>
                <w:sz w:val="22"/>
                <w:szCs w:val="22"/>
                <w:lang w:val="uk-UA"/>
              </w:rPr>
            </w:rPrChange>
          </w:rPr>
          <w:t xml:space="preserve">сплати членського внеску членство особи у Федерації </w:t>
        </w:r>
      </w:ins>
      <w:ins w:id="177" w:author="admin" w:date="2023-01-13T16:41:00Z">
        <w:r w:rsidR="00530D35" w:rsidRPr="009F58B4">
          <w:rPr>
            <w:rStyle w:val="hps"/>
            <w:color w:val="0000FF"/>
            <w:sz w:val="22"/>
            <w:szCs w:val="22"/>
            <w:lang w:val="uk-UA"/>
            <w:rPrChange w:id="178" w:author="Елена Шевчук" w:date="2023-02-22T15:45:00Z">
              <w:rPr>
                <w:rStyle w:val="hps"/>
                <w:sz w:val="22"/>
                <w:szCs w:val="22"/>
                <w:lang w:val="uk-UA"/>
              </w:rPr>
            </w:rPrChange>
          </w:rPr>
          <w:t xml:space="preserve">призупиняється </w:t>
        </w:r>
      </w:ins>
      <w:ins w:id="179" w:author="admin" w:date="2023-01-13T16:40:00Z">
        <w:r w:rsidR="00530D35" w:rsidRPr="009F58B4">
          <w:rPr>
            <w:rStyle w:val="hps"/>
            <w:color w:val="0000FF"/>
            <w:sz w:val="22"/>
            <w:szCs w:val="22"/>
            <w:lang w:val="uk-UA"/>
            <w:rPrChange w:id="180" w:author="Елена Шевчук" w:date="2023-02-22T15:45:00Z">
              <w:rPr>
                <w:rStyle w:val="hps"/>
                <w:sz w:val="22"/>
                <w:szCs w:val="22"/>
                <w:lang w:val="uk-UA"/>
              </w:rPr>
            </w:rPrChange>
          </w:rPr>
          <w:t xml:space="preserve">автоматично </w:t>
        </w:r>
      </w:ins>
      <w:ins w:id="181" w:author="admin" w:date="2023-01-13T16:41:00Z">
        <w:r w:rsidR="00530D35" w:rsidRPr="009F58B4">
          <w:rPr>
            <w:rStyle w:val="hps"/>
            <w:color w:val="0000FF"/>
            <w:sz w:val="22"/>
            <w:szCs w:val="22"/>
            <w:lang w:val="uk-UA"/>
            <w:rPrChange w:id="182" w:author="Елена Шевчук" w:date="2023-02-22T15:45:00Z">
              <w:rPr>
                <w:rStyle w:val="hps"/>
                <w:sz w:val="22"/>
                <w:szCs w:val="22"/>
                <w:lang w:val="uk-UA"/>
              </w:rPr>
            </w:rPrChange>
          </w:rPr>
          <w:t xml:space="preserve">без необхідності прийняття відповідного рішення Президією з </w:t>
        </w:r>
        <w:del w:id="183" w:author="Mikhail Ilyashev" w:date="2023-01-24T13:05:00Z">
          <w:r w:rsidR="00530D35" w:rsidRPr="009F58B4" w:rsidDel="007F4606">
            <w:rPr>
              <w:rStyle w:val="hps"/>
              <w:color w:val="0000FF"/>
              <w:sz w:val="22"/>
              <w:szCs w:val="22"/>
              <w:lang w:val="uk-UA"/>
              <w:rPrChange w:id="184" w:author="Елена Шевчук" w:date="2023-02-22T15:45:00Z">
                <w:rPr>
                  <w:rStyle w:val="hps"/>
                  <w:sz w:val="22"/>
                  <w:szCs w:val="22"/>
                  <w:lang w:val="uk-UA"/>
                </w:rPr>
              </w:rPrChange>
            </w:rPr>
            <w:delText>першого</w:delText>
          </w:r>
        </w:del>
      </w:ins>
      <w:ins w:id="185" w:author="Mikhail Ilyashev" w:date="2023-01-24T13:05:00Z">
        <w:r w:rsidR="007F4606" w:rsidRPr="009F58B4">
          <w:rPr>
            <w:rStyle w:val="hps"/>
            <w:color w:val="0000FF"/>
            <w:sz w:val="22"/>
            <w:szCs w:val="22"/>
            <w:lang w:val="uk-UA"/>
            <w:rPrChange w:id="186" w:author="Елена Шевчук" w:date="2023-02-22T15:45:00Z">
              <w:rPr>
                <w:rStyle w:val="hps"/>
                <w:sz w:val="22"/>
                <w:szCs w:val="22"/>
                <w:lang w:val="uk-UA"/>
              </w:rPr>
            </w:rPrChange>
          </w:rPr>
          <w:t>тридцятого</w:t>
        </w:r>
      </w:ins>
      <w:ins w:id="187" w:author="admin" w:date="2023-01-13T16:41:00Z">
        <w:r w:rsidR="00530D35" w:rsidRPr="009F58B4">
          <w:rPr>
            <w:rStyle w:val="hps"/>
            <w:color w:val="0000FF"/>
            <w:sz w:val="22"/>
            <w:szCs w:val="22"/>
            <w:lang w:val="uk-UA"/>
            <w:rPrChange w:id="188" w:author="Елена Шевчук" w:date="2023-02-22T15:45:00Z">
              <w:rPr>
                <w:rStyle w:val="hps"/>
                <w:sz w:val="22"/>
                <w:szCs w:val="22"/>
                <w:lang w:val="uk-UA"/>
              </w:rPr>
            </w:rPrChange>
          </w:rPr>
          <w:t xml:space="preserve"> дня календарного періоду, за яки</w:t>
        </w:r>
      </w:ins>
      <w:ins w:id="189" w:author="admin" w:date="2023-01-13T16:42:00Z">
        <w:r w:rsidR="00530D35" w:rsidRPr="009F58B4">
          <w:rPr>
            <w:rStyle w:val="hps"/>
            <w:color w:val="0000FF"/>
            <w:sz w:val="22"/>
            <w:szCs w:val="22"/>
            <w:lang w:val="uk-UA"/>
            <w:rPrChange w:id="190" w:author="Елена Шевчук" w:date="2023-02-22T15:45:00Z">
              <w:rPr>
                <w:rStyle w:val="hps"/>
                <w:sz w:val="22"/>
                <w:szCs w:val="22"/>
                <w:lang w:val="uk-UA"/>
              </w:rPr>
            </w:rPrChange>
          </w:rPr>
          <w:t>й</w:t>
        </w:r>
      </w:ins>
      <w:ins w:id="191" w:author="admin" w:date="2023-01-13T16:41:00Z">
        <w:r w:rsidR="00530D35" w:rsidRPr="009F58B4">
          <w:rPr>
            <w:rStyle w:val="hps"/>
            <w:color w:val="0000FF"/>
            <w:sz w:val="22"/>
            <w:szCs w:val="22"/>
            <w:lang w:val="uk-UA"/>
            <w:rPrChange w:id="192" w:author="Елена Шевчук" w:date="2023-02-22T15:45:00Z">
              <w:rPr>
                <w:rStyle w:val="hps"/>
                <w:sz w:val="22"/>
                <w:szCs w:val="22"/>
                <w:lang w:val="uk-UA"/>
              </w:rPr>
            </w:rPrChange>
          </w:rPr>
          <w:t xml:space="preserve"> не сплачено або не в повному обсязі сплачено членський внесок</w:t>
        </w:r>
        <w:r w:rsidR="00530D35">
          <w:rPr>
            <w:rStyle w:val="hps"/>
            <w:sz w:val="22"/>
            <w:szCs w:val="22"/>
            <w:lang w:val="uk-UA"/>
          </w:rPr>
          <w:t xml:space="preserve">. </w:t>
        </w:r>
      </w:ins>
    </w:p>
    <w:p w14:paraId="76EA4047" w14:textId="7E90453F"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 xml:space="preserve">Особа, членство у Федерації якої було призупинено, позбавляється прав повних чи асоційованих членів Федерації на строк до прийняття рішення щодо поновлення членства або до дати проведення чергової Конференції. Зокрема, особа, членство якої </w:t>
      </w:r>
      <w:del w:id="193" w:author="admin" w:date="2023-01-24T17:54:00Z">
        <w:r w:rsidRPr="009A13E5" w:rsidDel="009A13E5">
          <w:rPr>
            <w:sz w:val="22"/>
            <w:szCs w:val="22"/>
            <w:highlight w:val="yellow"/>
            <w:lang w:val="uk-UA"/>
            <w:rPrChange w:id="194" w:author="admin" w:date="2023-01-24T17:54:00Z">
              <w:rPr>
                <w:sz w:val="22"/>
                <w:szCs w:val="22"/>
                <w:lang w:val="uk-UA"/>
              </w:rPr>
            </w:rPrChange>
          </w:rPr>
          <w:delText>було</w:delText>
        </w:r>
        <w:r w:rsidRPr="001B183A" w:rsidDel="009A13E5">
          <w:rPr>
            <w:sz w:val="22"/>
            <w:szCs w:val="22"/>
            <w:lang w:val="uk-UA"/>
          </w:rPr>
          <w:delText xml:space="preserve"> </w:delText>
        </w:r>
      </w:del>
      <w:r w:rsidRPr="001B183A">
        <w:rPr>
          <w:sz w:val="22"/>
          <w:szCs w:val="22"/>
          <w:lang w:val="uk-UA"/>
        </w:rPr>
        <w:t>призупинено, не має права обирати та бути обраною у делегати Конференції чи до керівних органів Федерації.</w:t>
      </w:r>
    </w:p>
    <w:p w14:paraId="13B0E6FF" w14:textId="77777777"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 xml:space="preserve">Членство у Федерації, що було призупинено за рішенням Президії, має бути поновлено при умові усунення недоліків, що призвели до призупинення членства. </w:t>
      </w:r>
    </w:p>
    <w:p w14:paraId="049A7A37" w14:textId="77777777"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Рішення щодо поновлення призупиненого членства приймається шляхом голосування простою більшістю голосів у Президії, за умови письмового звернення особи, членство якої було призупинено.</w:t>
      </w:r>
    </w:p>
    <w:p w14:paraId="354F3E96" w14:textId="77777777" w:rsidR="00B31B2B" w:rsidRPr="001B183A" w:rsidRDefault="00B31B2B" w:rsidP="00F67967">
      <w:pPr>
        <w:numPr>
          <w:ilvl w:val="2"/>
          <w:numId w:val="14"/>
        </w:numPr>
        <w:tabs>
          <w:tab w:val="left" w:pos="360"/>
        </w:tabs>
        <w:ind w:left="0" w:firstLine="0"/>
        <w:jc w:val="both"/>
        <w:rPr>
          <w:sz w:val="22"/>
          <w:szCs w:val="22"/>
          <w:lang w:val="uk-UA"/>
        </w:rPr>
      </w:pPr>
      <w:r w:rsidRPr="001B183A">
        <w:rPr>
          <w:sz w:val="22"/>
          <w:szCs w:val="22"/>
          <w:lang w:val="uk-UA"/>
        </w:rPr>
        <w:t xml:space="preserve"> Призупинення членства у Федерації  діє до дати проведення чергової Конференції. У разі, якщо до дати чергової Конференції призупинене членство у Федерації не було поновлено, на Конференцію автоматично виноситься питання щодо виключення вказаної особи з членів Федерації.</w:t>
      </w:r>
    </w:p>
    <w:p w14:paraId="3C20D995" w14:textId="77777777" w:rsidR="005C5A09" w:rsidRPr="001B183A" w:rsidRDefault="005C5A09" w:rsidP="005C5A09">
      <w:pPr>
        <w:tabs>
          <w:tab w:val="left" w:pos="360"/>
        </w:tabs>
        <w:jc w:val="both"/>
        <w:rPr>
          <w:sz w:val="22"/>
          <w:szCs w:val="22"/>
          <w:lang w:val="uk-UA"/>
        </w:rPr>
      </w:pPr>
    </w:p>
    <w:p w14:paraId="534801D8" w14:textId="77777777" w:rsidR="00B31B2B" w:rsidRPr="001B183A" w:rsidRDefault="00B31B2B" w:rsidP="00F67967">
      <w:pPr>
        <w:pStyle w:val="ad"/>
        <w:numPr>
          <w:ilvl w:val="1"/>
          <w:numId w:val="14"/>
        </w:numPr>
        <w:tabs>
          <w:tab w:val="left" w:pos="360"/>
        </w:tabs>
        <w:ind w:left="0" w:firstLine="0"/>
        <w:jc w:val="both"/>
        <w:rPr>
          <w:b/>
          <w:sz w:val="22"/>
          <w:szCs w:val="22"/>
          <w:lang w:val="uk-UA"/>
        </w:rPr>
      </w:pPr>
      <w:r w:rsidRPr="001B183A">
        <w:rPr>
          <w:b/>
          <w:sz w:val="22"/>
          <w:szCs w:val="22"/>
          <w:lang w:val="uk-UA"/>
        </w:rPr>
        <w:t>Почесне членство у Федерації:</w:t>
      </w:r>
    </w:p>
    <w:p w14:paraId="0C7B97B5" w14:textId="77777777" w:rsidR="005C5A09" w:rsidRPr="001B183A" w:rsidRDefault="005C5A09" w:rsidP="005C5A09">
      <w:pPr>
        <w:pStyle w:val="ad"/>
        <w:tabs>
          <w:tab w:val="left" w:pos="360"/>
        </w:tabs>
        <w:ind w:left="0"/>
        <w:jc w:val="both"/>
        <w:rPr>
          <w:b/>
          <w:sz w:val="22"/>
          <w:szCs w:val="22"/>
          <w:lang w:val="uk-UA"/>
        </w:rPr>
      </w:pPr>
    </w:p>
    <w:p w14:paraId="7C77C53B" w14:textId="77777777"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Конференція Федерації може присвоїти звання Почесного члена Федерації будь-якій особі, яка має визначні заслуги та зробила вагомий внесок в розвиток фехтування в Україні.</w:t>
      </w:r>
    </w:p>
    <w:p w14:paraId="19D65768" w14:textId="77777777"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Почесний член Федерації може брати участь у роботі Конференції та Президії Федерації з правом дорадчого голосу.</w:t>
      </w:r>
    </w:p>
    <w:p w14:paraId="4EE3E4B5" w14:textId="7A6D5F90"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Почесне членство у Федерації є безстроковим</w:t>
      </w:r>
      <w:del w:id="195" w:author="admin" w:date="2023-01-13T16:43:00Z">
        <w:r w:rsidRPr="001B183A" w:rsidDel="00D326B7">
          <w:rPr>
            <w:sz w:val="22"/>
            <w:szCs w:val="22"/>
            <w:lang w:val="uk-UA"/>
          </w:rPr>
          <w:delText>,</w:delText>
        </w:r>
      </w:del>
      <w:r w:rsidRPr="001B183A">
        <w:rPr>
          <w:sz w:val="22"/>
          <w:szCs w:val="22"/>
          <w:lang w:val="uk-UA"/>
        </w:rPr>
        <w:t xml:space="preserve"> та може бути припинено за рішенням Конференції.</w:t>
      </w:r>
    </w:p>
    <w:p w14:paraId="17C9C8E0" w14:textId="77777777"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Рішення щодо набуття Почесного членства у Федерації та рішення щодо виключення з Почесних членів Федерації приймається Конференцією шляхом голосування та вважається прийнятим, якщо за нього проголосували не менше 2/3 зареєстрованих делегатів Конференції.</w:t>
      </w:r>
    </w:p>
    <w:p w14:paraId="332BFA0A" w14:textId="77777777"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Почесний член Федерації не має обов’язків щодо сплати членських внесків.</w:t>
      </w:r>
    </w:p>
    <w:p w14:paraId="3924221B" w14:textId="77777777"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Набуття Почесного членства не передбачає від особи, що обирається у Почесні члени, подання будь-яких заяв або письмових звернень.</w:t>
      </w:r>
    </w:p>
    <w:p w14:paraId="3A3D42CC" w14:textId="77777777"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Конференція Федерації має право обирати Почесних членів Федерації, Почесних членів Президії Федерації, Почесних тренерів, Почесних Віце-президентів та Почесних Президентів.</w:t>
      </w:r>
    </w:p>
    <w:p w14:paraId="5B384F8B" w14:textId="77777777" w:rsidR="00B31B2B" w:rsidRPr="001B183A" w:rsidRDefault="00B31B2B" w:rsidP="005C5A09">
      <w:pPr>
        <w:numPr>
          <w:ilvl w:val="2"/>
          <w:numId w:val="14"/>
        </w:numPr>
        <w:tabs>
          <w:tab w:val="left" w:pos="360"/>
        </w:tabs>
        <w:spacing w:before="40"/>
        <w:ind w:left="0" w:firstLine="0"/>
        <w:jc w:val="both"/>
        <w:rPr>
          <w:sz w:val="22"/>
          <w:szCs w:val="22"/>
          <w:lang w:val="uk-UA"/>
        </w:rPr>
      </w:pPr>
      <w:r w:rsidRPr="001B183A">
        <w:rPr>
          <w:sz w:val="22"/>
          <w:szCs w:val="22"/>
          <w:lang w:val="uk-UA"/>
        </w:rPr>
        <w:t>Почесне членство та звання можуть набути:</w:t>
      </w:r>
    </w:p>
    <w:p w14:paraId="1A50739F" w14:textId="77777777" w:rsidR="004A6F0F" w:rsidRPr="001B183A" w:rsidRDefault="00B31B2B" w:rsidP="005C5A09">
      <w:pPr>
        <w:numPr>
          <w:ilvl w:val="3"/>
          <w:numId w:val="14"/>
        </w:numPr>
        <w:tabs>
          <w:tab w:val="left" w:pos="360"/>
        </w:tabs>
        <w:spacing w:before="40"/>
        <w:ind w:left="0" w:firstLine="0"/>
        <w:jc w:val="both"/>
        <w:rPr>
          <w:sz w:val="22"/>
          <w:szCs w:val="22"/>
          <w:lang w:val="uk-UA"/>
        </w:rPr>
      </w:pPr>
      <w:r w:rsidRPr="001B183A">
        <w:rPr>
          <w:sz w:val="22"/>
          <w:szCs w:val="22"/>
          <w:lang w:val="uk-UA"/>
        </w:rPr>
        <w:t>Почесний Президент – особа, яка будь-коли займала посаду Президента Федерації;</w:t>
      </w:r>
    </w:p>
    <w:p w14:paraId="1B70525C" w14:textId="77777777" w:rsidR="004A6F0F" w:rsidRPr="001B183A" w:rsidRDefault="00B31B2B" w:rsidP="005C5A09">
      <w:pPr>
        <w:numPr>
          <w:ilvl w:val="3"/>
          <w:numId w:val="14"/>
        </w:numPr>
        <w:tabs>
          <w:tab w:val="left" w:pos="360"/>
        </w:tabs>
        <w:spacing w:before="40"/>
        <w:ind w:left="0" w:firstLine="0"/>
        <w:jc w:val="both"/>
        <w:rPr>
          <w:sz w:val="22"/>
          <w:szCs w:val="22"/>
          <w:lang w:val="uk-UA"/>
        </w:rPr>
      </w:pPr>
      <w:r w:rsidRPr="001B183A">
        <w:rPr>
          <w:sz w:val="22"/>
          <w:szCs w:val="22"/>
          <w:lang w:val="uk-UA"/>
        </w:rPr>
        <w:t>Почесний Віце-президент – особа, яка будь-коли займала посаду Віце-президента Федерації;</w:t>
      </w:r>
    </w:p>
    <w:p w14:paraId="3F1464B8" w14:textId="77777777" w:rsidR="004A6F0F" w:rsidRPr="001B183A" w:rsidRDefault="00B31B2B" w:rsidP="005C5A09">
      <w:pPr>
        <w:numPr>
          <w:ilvl w:val="3"/>
          <w:numId w:val="14"/>
        </w:numPr>
        <w:tabs>
          <w:tab w:val="left" w:pos="360"/>
        </w:tabs>
        <w:spacing w:before="40"/>
        <w:ind w:left="0" w:firstLine="0"/>
        <w:jc w:val="both"/>
        <w:rPr>
          <w:sz w:val="22"/>
          <w:szCs w:val="22"/>
          <w:lang w:val="uk-UA"/>
        </w:rPr>
      </w:pPr>
      <w:r w:rsidRPr="001B183A">
        <w:rPr>
          <w:sz w:val="22"/>
          <w:szCs w:val="22"/>
          <w:lang w:val="uk-UA"/>
        </w:rPr>
        <w:t>Почесний член Президії Федерації–особа, яка будь-коли займала посаду члена Президії Федерації;</w:t>
      </w:r>
    </w:p>
    <w:p w14:paraId="0C68C3C2" w14:textId="77777777" w:rsidR="004A6F0F" w:rsidRPr="001B183A" w:rsidRDefault="00B31B2B" w:rsidP="005C5A09">
      <w:pPr>
        <w:numPr>
          <w:ilvl w:val="3"/>
          <w:numId w:val="14"/>
        </w:numPr>
        <w:tabs>
          <w:tab w:val="left" w:pos="360"/>
        </w:tabs>
        <w:spacing w:before="40"/>
        <w:ind w:left="0" w:firstLine="0"/>
        <w:jc w:val="both"/>
        <w:rPr>
          <w:sz w:val="22"/>
          <w:szCs w:val="22"/>
          <w:lang w:val="uk-UA"/>
        </w:rPr>
      </w:pPr>
      <w:r w:rsidRPr="001B183A">
        <w:rPr>
          <w:sz w:val="22"/>
          <w:szCs w:val="22"/>
          <w:lang w:val="uk-UA"/>
        </w:rPr>
        <w:t>Почесний тренер – особа, яка працювала тренером та зробила вагомий внесок у розвиток фехтування та спорту в Україні;</w:t>
      </w:r>
    </w:p>
    <w:p w14:paraId="2A2AA5F2" w14:textId="2216414B" w:rsidR="00B31B2B" w:rsidRPr="001B183A" w:rsidRDefault="00B31B2B" w:rsidP="005C5A09">
      <w:pPr>
        <w:numPr>
          <w:ilvl w:val="3"/>
          <w:numId w:val="14"/>
        </w:numPr>
        <w:tabs>
          <w:tab w:val="left" w:pos="360"/>
        </w:tabs>
        <w:spacing w:before="40"/>
        <w:ind w:left="0" w:firstLine="0"/>
        <w:jc w:val="both"/>
        <w:rPr>
          <w:sz w:val="22"/>
          <w:szCs w:val="22"/>
          <w:lang w:val="uk-UA"/>
        </w:rPr>
      </w:pPr>
      <w:r w:rsidRPr="001B183A">
        <w:rPr>
          <w:sz w:val="22"/>
          <w:szCs w:val="22"/>
          <w:lang w:val="uk-UA"/>
        </w:rPr>
        <w:lastRenderedPageBreak/>
        <w:t>Почесний член Федерації – будь</w:t>
      </w:r>
      <w:ins w:id="196" w:author="admin" w:date="2023-01-13T16:43:00Z">
        <w:r w:rsidR="00D326B7">
          <w:rPr>
            <w:sz w:val="22"/>
            <w:szCs w:val="22"/>
            <w:lang w:val="uk-UA"/>
          </w:rPr>
          <w:t>-</w:t>
        </w:r>
      </w:ins>
      <w:del w:id="197" w:author="admin" w:date="2023-01-13T16:43:00Z">
        <w:r w:rsidRPr="001B183A" w:rsidDel="00D326B7">
          <w:rPr>
            <w:sz w:val="22"/>
            <w:szCs w:val="22"/>
            <w:lang w:val="uk-UA"/>
          </w:rPr>
          <w:delText xml:space="preserve"> </w:delText>
        </w:r>
      </w:del>
      <w:r w:rsidRPr="001B183A">
        <w:rPr>
          <w:sz w:val="22"/>
          <w:szCs w:val="22"/>
          <w:lang w:val="uk-UA"/>
        </w:rPr>
        <w:t>який асоційований чи повний член Федерації</w:t>
      </w:r>
      <w:del w:id="198" w:author="admin" w:date="2023-01-13T16:44:00Z">
        <w:r w:rsidRPr="001B183A" w:rsidDel="00D326B7">
          <w:rPr>
            <w:sz w:val="22"/>
            <w:szCs w:val="22"/>
            <w:lang w:val="uk-UA"/>
          </w:rPr>
          <w:delText>,</w:delText>
        </w:r>
      </w:del>
      <w:r w:rsidRPr="001B183A">
        <w:rPr>
          <w:sz w:val="22"/>
          <w:szCs w:val="22"/>
          <w:lang w:val="uk-UA"/>
        </w:rPr>
        <w:t xml:space="preserve"> або особа, що не має членства у Федерації.</w:t>
      </w:r>
    </w:p>
    <w:p w14:paraId="412CFECB" w14:textId="77777777" w:rsidR="00B31B2B" w:rsidRPr="001B183A" w:rsidRDefault="00B31B2B" w:rsidP="00F67967">
      <w:pPr>
        <w:tabs>
          <w:tab w:val="left" w:pos="360"/>
        </w:tabs>
        <w:jc w:val="both"/>
        <w:rPr>
          <w:sz w:val="22"/>
          <w:szCs w:val="22"/>
          <w:lang w:val="uk-UA"/>
        </w:rPr>
      </w:pPr>
    </w:p>
    <w:p w14:paraId="76378F54" w14:textId="77777777" w:rsidR="00B31B2B" w:rsidRPr="001B183A" w:rsidRDefault="00B31B2B" w:rsidP="001548AF">
      <w:pPr>
        <w:tabs>
          <w:tab w:val="left" w:pos="360"/>
        </w:tabs>
        <w:jc w:val="center"/>
        <w:rPr>
          <w:b/>
          <w:sz w:val="22"/>
          <w:szCs w:val="22"/>
          <w:lang w:val="uk-UA"/>
        </w:rPr>
      </w:pPr>
      <w:r w:rsidRPr="001B183A">
        <w:rPr>
          <w:b/>
          <w:sz w:val="22"/>
          <w:szCs w:val="22"/>
          <w:lang w:val="uk-UA"/>
        </w:rPr>
        <w:t>Стаття 6. Права та обов’язки членів Федерації.</w:t>
      </w:r>
    </w:p>
    <w:p w14:paraId="4C8284B3" w14:textId="77777777" w:rsidR="00B31B2B" w:rsidRPr="001B183A" w:rsidRDefault="00B31B2B" w:rsidP="00F67967">
      <w:pPr>
        <w:tabs>
          <w:tab w:val="left" w:pos="360"/>
        </w:tabs>
        <w:jc w:val="both"/>
        <w:rPr>
          <w:sz w:val="22"/>
          <w:szCs w:val="22"/>
          <w:lang w:val="uk-UA"/>
        </w:rPr>
      </w:pPr>
    </w:p>
    <w:p w14:paraId="4629922E" w14:textId="17940AF0" w:rsidR="00B31B2B" w:rsidRPr="001B183A" w:rsidRDefault="00B31B2B" w:rsidP="005C5A09">
      <w:pPr>
        <w:tabs>
          <w:tab w:val="left" w:pos="360"/>
        </w:tabs>
        <w:spacing w:before="40"/>
        <w:jc w:val="both"/>
        <w:rPr>
          <w:rStyle w:val="hps"/>
          <w:sz w:val="22"/>
          <w:szCs w:val="22"/>
          <w:lang w:val="uk-UA"/>
        </w:rPr>
      </w:pPr>
      <w:r w:rsidRPr="001B183A">
        <w:rPr>
          <w:rStyle w:val="hps"/>
          <w:sz w:val="22"/>
          <w:szCs w:val="22"/>
          <w:lang w:val="uk-UA"/>
        </w:rPr>
        <w:t xml:space="preserve">6.1. Повні </w:t>
      </w:r>
      <w:del w:id="199" w:author="admin" w:date="2023-01-13T16:44:00Z">
        <w:r w:rsidRPr="001B183A" w:rsidDel="00D326B7">
          <w:rPr>
            <w:rStyle w:val="hps"/>
            <w:sz w:val="22"/>
            <w:szCs w:val="22"/>
            <w:lang w:val="uk-UA"/>
          </w:rPr>
          <w:delText xml:space="preserve"> </w:delText>
        </w:r>
      </w:del>
      <w:r w:rsidRPr="001B183A">
        <w:rPr>
          <w:rStyle w:val="hps"/>
          <w:sz w:val="22"/>
          <w:szCs w:val="22"/>
          <w:lang w:val="uk-UA"/>
        </w:rPr>
        <w:t>члени Федерації мають право:</w:t>
      </w:r>
    </w:p>
    <w:p w14:paraId="43D9CFAB" w14:textId="77777777" w:rsidR="00B31B2B" w:rsidRPr="001B183A" w:rsidRDefault="00B31B2B" w:rsidP="005C5A09">
      <w:pPr>
        <w:numPr>
          <w:ilvl w:val="0"/>
          <w:numId w:val="8"/>
        </w:numPr>
        <w:tabs>
          <w:tab w:val="clear" w:pos="340"/>
          <w:tab w:val="left" w:pos="360"/>
        </w:tabs>
        <w:spacing w:before="40"/>
        <w:ind w:firstLine="0"/>
        <w:jc w:val="both"/>
        <w:rPr>
          <w:rStyle w:val="hps"/>
          <w:sz w:val="22"/>
          <w:szCs w:val="22"/>
          <w:lang w:val="uk-UA"/>
        </w:rPr>
      </w:pPr>
      <w:r w:rsidRPr="001B183A">
        <w:rPr>
          <w:rStyle w:val="hps"/>
          <w:sz w:val="22"/>
          <w:szCs w:val="22"/>
          <w:lang w:val="uk-UA"/>
        </w:rPr>
        <w:t>Обирати і бути обраними до керівних органів Федерації. Порядок реалізації даного права закріплений в Статуті Федерації;</w:t>
      </w:r>
    </w:p>
    <w:p w14:paraId="1600AE9D" w14:textId="77777777" w:rsidR="00B31B2B" w:rsidRPr="001B183A" w:rsidRDefault="00B31B2B" w:rsidP="005C5A09">
      <w:pPr>
        <w:numPr>
          <w:ilvl w:val="0"/>
          <w:numId w:val="8"/>
        </w:numPr>
        <w:tabs>
          <w:tab w:val="clear" w:pos="340"/>
          <w:tab w:val="left" w:pos="360"/>
        </w:tabs>
        <w:spacing w:before="40"/>
        <w:ind w:firstLine="0"/>
        <w:jc w:val="both"/>
        <w:rPr>
          <w:rStyle w:val="hps"/>
          <w:sz w:val="22"/>
          <w:szCs w:val="22"/>
          <w:lang w:val="uk-UA"/>
        </w:rPr>
      </w:pPr>
      <w:r w:rsidRPr="001B183A">
        <w:rPr>
          <w:rStyle w:val="hps"/>
          <w:sz w:val="22"/>
          <w:szCs w:val="22"/>
          <w:lang w:val="uk-UA"/>
        </w:rPr>
        <w:t>Одержувати повну і достовірну інформацію про діяльність Федерації;</w:t>
      </w:r>
    </w:p>
    <w:p w14:paraId="33376832" w14:textId="77777777" w:rsidR="00B31B2B" w:rsidRPr="001B183A" w:rsidRDefault="00B31B2B" w:rsidP="005C5A09">
      <w:pPr>
        <w:numPr>
          <w:ilvl w:val="0"/>
          <w:numId w:val="8"/>
        </w:numPr>
        <w:tabs>
          <w:tab w:val="clear" w:pos="340"/>
          <w:tab w:val="left" w:pos="360"/>
        </w:tabs>
        <w:spacing w:before="40"/>
        <w:ind w:firstLine="0"/>
        <w:jc w:val="both"/>
        <w:rPr>
          <w:rStyle w:val="hps"/>
          <w:sz w:val="22"/>
          <w:szCs w:val="22"/>
          <w:lang w:val="uk-UA"/>
        </w:rPr>
      </w:pPr>
      <w:r w:rsidRPr="001B183A">
        <w:rPr>
          <w:rStyle w:val="hps"/>
          <w:sz w:val="22"/>
          <w:szCs w:val="22"/>
          <w:lang w:val="uk-UA"/>
        </w:rPr>
        <w:t>Вносити пропозиції щодо поліпшення діяльності Федерації та її органів;</w:t>
      </w:r>
    </w:p>
    <w:p w14:paraId="6FA5119D" w14:textId="77777777" w:rsidR="00B31B2B" w:rsidRPr="001B183A" w:rsidRDefault="00B31B2B" w:rsidP="005C5A09">
      <w:pPr>
        <w:numPr>
          <w:ilvl w:val="0"/>
          <w:numId w:val="8"/>
        </w:numPr>
        <w:tabs>
          <w:tab w:val="clear" w:pos="340"/>
          <w:tab w:val="left" w:pos="360"/>
        </w:tabs>
        <w:spacing w:before="40"/>
        <w:ind w:firstLine="0"/>
        <w:jc w:val="both"/>
        <w:rPr>
          <w:rStyle w:val="hps"/>
          <w:sz w:val="22"/>
          <w:szCs w:val="22"/>
          <w:lang w:val="uk-UA"/>
        </w:rPr>
      </w:pPr>
      <w:r w:rsidRPr="001B183A">
        <w:rPr>
          <w:rStyle w:val="hps"/>
          <w:sz w:val="22"/>
          <w:szCs w:val="22"/>
          <w:lang w:val="uk-UA"/>
        </w:rPr>
        <w:t>Брати участь у спортивних, навчальних, методичних та інших заходах, що проводяться Федерацією, на підставах і в порядку, визначених регламентуючими документами Федерації;</w:t>
      </w:r>
    </w:p>
    <w:p w14:paraId="2AA1B0DE" w14:textId="77777777" w:rsidR="00B31B2B" w:rsidRPr="001B183A" w:rsidRDefault="00B31B2B" w:rsidP="005C5A09">
      <w:pPr>
        <w:numPr>
          <w:ilvl w:val="0"/>
          <w:numId w:val="8"/>
        </w:numPr>
        <w:tabs>
          <w:tab w:val="clear" w:pos="340"/>
          <w:tab w:val="left" w:pos="360"/>
        </w:tabs>
        <w:spacing w:before="40"/>
        <w:ind w:firstLine="0"/>
        <w:jc w:val="both"/>
        <w:rPr>
          <w:rStyle w:val="hps"/>
          <w:sz w:val="22"/>
          <w:szCs w:val="22"/>
          <w:lang w:val="uk-UA"/>
        </w:rPr>
      </w:pPr>
      <w:r w:rsidRPr="001B183A">
        <w:rPr>
          <w:rStyle w:val="hps"/>
          <w:sz w:val="22"/>
          <w:szCs w:val="22"/>
          <w:lang w:val="uk-UA"/>
        </w:rPr>
        <w:t>Користуватися підтримкою Федерації у своїй діяльності, яка відповідає статутним цілям Федерації;</w:t>
      </w:r>
    </w:p>
    <w:p w14:paraId="180AFFCE" w14:textId="77777777" w:rsidR="00B31B2B" w:rsidRPr="001B183A" w:rsidRDefault="00B31B2B" w:rsidP="005C5A09">
      <w:pPr>
        <w:numPr>
          <w:ilvl w:val="0"/>
          <w:numId w:val="8"/>
        </w:numPr>
        <w:tabs>
          <w:tab w:val="clear" w:pos="340"/>
          <w:tab w:val="left" w:pos="360"/>
        </w:tabs>
        <w:spacing w:before="40"/>
        <w:ind w:firstLine="0"/>
        <w:jc w:val="both"/>
        <w:rPr>
          <w:rStyle w:val="hps"/>
          <w:sz w:val="22"/>
          <w:szCs w:val="22"/>
          <w:lang w:val="uk-UA"/>
        </w:rPr>
      </w:pPr>
      <w:r w:rsidRPr="001B183A">
        <w:rPr>
          <w:rStyle w:val="hps"/>
          <w:sz w:val="22"/>
          <w:szCs w:val="22"/>
          <w:lang w:val="uk-UA"/>
        </w:rPr>
        <w:t> Користуватися правовим і соціальним захистом своїх законних інтересів з боку Федерації;</w:t>
      </w:r>
    </w:p>
    <w:p w14:paraId="79043C6D" w14:textId="77777777" w:rsidR="00B31B2B" w:rsidRPr="001B183A" w:rsidRDefault="00B31B2B" w:rsidP="00F67967">
      <w:pPr>
        <w:tabs>
          <w:tab w:val="left" w:pos="360"/>
        </w:tabs>
        <w:jc w:val="both"/>
        <w:rPr>
          <w:rStyle w:val="hps"/>
          <w:sz w:val="22"/>
          <w:szCs w:val="22"/>
          <w:lang w:val="uk-UA"/>
        </w:rPr>
      </w:pPr>
      <w:r w:rsidRPr="001B183A">
        <w:rPr>
          <w:rStyle w:val="hps"/>
          <w:sz w:val="22"/>
          <w:szCs w:val="22"/>
          <w:lang w:val="uk-UA"/>
        </w:rPr>
        <w:t>6.2. Члени Федерації зобов'язані:</w:t>
      </w:r>
    </w:p>
    <w:p w14:paraId="328F2373" w14:textId="77777777" w:rsidR="00B31B2B" w:rsidRPr="001B183A" w:rsidRDefault="00B31B2B" w:rsidP="00F67967">
      <w:pPr>
        <w:numPr>
          <w:ilvl w:val="0"/>
          <w:numId w:val="9"/>
        </w:numPr>
        <w:tabs>
          <w:tab w:val="clear" w:pos="340"/>
          <w:tab w:val="left" w:pos="360"/>
        </w:tabs>
        <w:ind w:firstLine="0"/>
        <w:jc w:val="both"/>
        <w:rPr>
          <w:rStyle w:val="hps"/>
          <w:sz w:val="22"/>
          <w:szCs w:val="22"/>
          <w:lang w:val="uk-UA"/>
        </w:rPr>
      </w:pPr>
      <w:r w:rsidRPr="001B183A">
        <w:rPr>
          <w:rStyle w:val="hps"/>
          <w:sz w:val="22"/>
          <w:szCs w:val="22"/>
          <w:lang w:val="uk-UA"/>
        </w:rPr>
        <w:t>Своєю діяльністю активно сприяти розвитку спортивного фехтування в Україні, реалізації статутних цілей і завдань Федерації в цьому напрямку і не вчиняти дії, які б суперечили статутним цілям Федерації;</w:t>
      </w:r>
    </w:p>
    <w:p w14:paraId="384FC460" w14:textId="77777777" w:rsidR="00B31B2B" w:rsidRPr="001B183A" w:rsidRDefault="00B31B2B" w:rsidP="00F67967">
      <w:pPr>
        <w:numPr>
          <w:ilvl w:val="0"/>
          <w:numId w:val="9"/>
        </w:numPr>
        <w:tabs>
          <w:tab w:val="clear" w:pos="340"/>
          <w:tab w:val="left" w:pos="360"/>
        </w:tabs>
        <w:ind w:firstLine="0"/>
        <w:jc w:val="both"/>
        <w:rPr>
          <w:rStyle w:val="hps"/>
          <w:sz w:val="22"/>
          <w:szCs w:val="22"/>
          <w:lang w:val="uk-UA"/>
        </w:rPr>
      </w:pPr>
      <w:r w:rsidRPr="001B183A">
        <w:rPr>
          <w:rStyle w:val="hps"/>
          <w:sz w:val="22"/>
          <w:szCs w:val="22"/>
          <w:lang w:val="uk-UA"/>
        </w:rPr>
        <w:t>Виконувати вимоги Статуту та інших нормативно-правових  документів Федерації;</w:t>
      </w:r>
    </w:p>
    <w:p w14:paraId="672D694B" w14:textId="77777777" w:rsidR="00B31B2B" w:rsidRPr="001B183A" w:rsidRDefault="00B31B2B" w:rsidP="00F67967">
      <w:pPr>
        <w:numPr>
          <w:ilvl w:val="0"/>
          <w:numId w:val="9"/>
        </w:numPr>
        <w:tabs>
          <w:tab w:val="clear" w:pos="340"/>
          <w:tab w:val="left" w:pos="360"/>
        </w:tabs>
        <w:ind w:firstLine="0"/>
        <w:jc w:val="both"/>
        <w:rPr>
          <w:rStyle w:val="hps"/>
          <w:sz w:val="22"/>
          <w:szCs w:val="22"/>
          <w:lang w:val="uk-UA"/>
        </w:rPr>
      </w:pPr>
      <w:r w:rsidRPr="001B183A">
        <w:rPr>
          <w:rStyle w:val="hps"/>
          <w:sz w:val="22"/>
          <w:szCs w:val="22"/>
          <w:lang w:val="uk-UA"/>
        </w:rPr>
        <w:t>Виконувати рішення, прийняті керівними органами Федерації;</w:t>
      </w:r>
    </w:p>
    <w:p w14:paraId="542D5AF4" w14:textId="77777777" w:rsidR="00B31B2B" w:rsidRPr="001B183A" w:rsidRDefault="00B31B2B" w:rsidP="00F67967">
      <w:pPr>
        <w:numPr>
          <w:ilvl w:val="0"/>
          <w:numId w:val="9"/>
        </w:numPr>
        <w:tabs>
          <w:tab w:val="clear" w:pos="340"/>
          <w:tab w:val="left" w:pos="360"/>
        </w:tabs>
        <w:ind w:firstLine="0"/>
        <w:jc w:val="both"/>
        <w:rPr>
          <w:rStyle w:val="hps"/>
          <w:sz w:val="22"/>
          <w:szCs w:val="22"/>
          <w:lang w:val="uk-UA"/>
        </w:rPr>
      </w:pPr>
      <w:r w:rsidRPr="001B183A">
        <w:rPr>
          <w:rStyle w:val="hps"/>
          <w:sz w:val="22"/>
          <w:szCs w:val="22"/>
          <w:lang w:val="uk-UA"/>
        </w:rPr>
        <w:t>Співпрацювати з Федерацією з усіх питань, що стосуються організації та проведення заходів та змагань з фехтування;</w:t>
      </w:r>
    </w:p>
    <w:p w14:paraId="6B073461" w14:textId="79A0A58F" w:rsidR="00B31B2B" w:rsidRPr="001B183A" w:rsidRDefault="00D326B7" w:rsidP="00F67967">
      <w:pPr>
        <w:numPr>
          <w:ilvl w:val="0"/>
          <w:numId w:val="9"/>
        </w:numPr>
        <w:tabs>
          <w:tab w:val="clear" w:pos="340"/>
          <w:tab w:val="left" w:pos="360"/>
        </w:tabs>
        <w:ind w:firstLine="0"/>
        <w:jc w:val="both"/>
        <w:rPr>
          <w:rStyle w:val="hps"/>
          <w:sz w:val="22"/>
          <w:szCs w:val="22"/>
          <w:lang w:val="uk-UA"/>
        </w:rPr>
      </w:pPr>
      <w:ins w:id="200" w:author="admin" w:date="2023-01-13T16:44:00Z">
        <w:r w:rsidRPr="009F58B4">
          <w:rPr>
            <w:rStyle w:val="hps"/>
            <w:color w:val="0000FF"/>
            <w:sz w:val="22"/>
            <w:szCs w:val="22"/>
            <w:lang w:val="uk-UA"/>
            <w:rPrChange w:id="201" w:author="Елена Шевчук" w:date="2023-02-22T15:46:00Z">
              <w:rPr>
                <w:rStyle w:val="hps"/>
                <w:sz w:val="22"/>
                <w:szCs w:val="22"/>
                <w:lang w:val="uk-UA"/>
              </w:rPr>
            </w:rPrChange>
          </w:rPr>
          <w:t xml:space="preserve">Своєчасно та у повному обсязі </w:t>
        </w:r>
        <w:r>
          <w:rPr>
            <w:rStyle w:val="hps"/>
            <w:sz w:val="22"/>
            <w:szCs w:val="22"/>
            <w:lang w:val="uk-UA"/>
          </w:rPr>
          <w:t>с</w:t>
        </w:r>
      </w:ins>
      <w:del w:id="202" w:author="admin" w:date="2023-01-13T16:44:00Z">
        <w:r w:rsidR="00B31B2B" w:rsidRPr="001B183A" w:rsidDel="00D326B7">
          <w:rPr>
            <w:rStyle w:val="hps"/>
            <w:sz w:val="22"/>
            <w:szCs w:val="22"/>
            <w:lang w:val="uk-UA"/>
          </w:rPr>
          <w:delText>С</w:delText>
        </w:r>
      </w:del>
      <w:r w:rsidR="00B31B2B" w:rsidRPr="001B183A">
        <w:rPr>
          <w:rStyle w:val="hps"/>
          <w:sz w:val="22"/>
          <w:szCs w:val="22"/>
          <w:lang w:val="uk-UA"/>
        </w:rPr>
        <w:t>плачувати членські вн</w:t>
      </w:r>
      <w:r w:rsidR="004A6F0F" w:rsidRPr="001B183A">
        <w:rPr>
          <w:rStyle w:val="hps"/>
          <w:sz w:val="22"/>
          <w:szCs w:val="22"/>
          <w:lang w:val="uk-UA"/>
        </w:rPr>
        <w:t>ески у відповідності до Статуту.</w:t>
      </w:r>
    </w:p>
    <w:p w14:paraId="0E71631B" w14:textId="29D54B00" w:rsidR="00123BFA" w:rsidRDefault="00B31B2B" w:rsidP="00F67967">
      <w:pPr>
        <w:tabs>
          <w:tab w:val="left" w:pos="360"/>
          <w:tab w:val="left" w:pos="426"/>
        </w:tabs>
        <w:jc w:val="both"/>
        <w:rPr>
          <w:ins w:id="203" w:author="admin" w:date="2023-01-13T12:40:00Z"/>
          <w:rStyle w:val="hps"/>
          <w:sz w:val="22"/>
          <w:szCs w:val="22"/>
          <w:lang w:val="uk-UA"/>
        </w:rPr>
      </w:pPr>
      <w:r w:rsidRPr="001B183A">
        <w:rPr>
          <w:rStyle w:val="hps"/>
          <w:sz w:val="22"/>
          <w:szCs w:val="22"/>
          <w:lang w:val="uk-UA"/>
        </w:rPr>
        <w:t>6.3 Членські внески для асоційованих та повних членів Федерації встановлюються на місяць, квартал чи рік за рішенням Президії шляхом голосування простою більшістю голосів від присутніх на засіданні</w:t>
      </w:r>
      <w:ins w:id="204" w:author="admin" w:date="2023-01-13T12:22:00Z">
        <w:r w:rsidR="00123BFA">
          <w:rPr>
            <w:rStyle w:val="hps"/>
            <w:sz w:val="22"/>
            <w:szCs w:val="22"/>
            <w:lang w:val="uk-UA"/>
          </w:rPr>
          <w:t xml:space="preserve"> </w:t>
        </w:r>
        <w:r w:rsidR="00123BFA" w:rsidRPr="009F58B4">
          <w:rPr>
            <w:rStyle w:val="hps"/>
            <w:color w:val="0000FF"/>
            <w:sz w:val="22"/>
            <w:szCs w:val="22"/>
            <w:lang w:val="uk-UA"/>
            <w:rPrChange w:id="205" w:author="Елена Шевчук" w:date="2023-02-22T15:46:00Z">
              <w:rPr>
                <w:rStyle w:val="hps"/>
                <w:sz w:val="22"/>
                <w:szCs w:val="22"/>
                <w:lang w:val="uk-UA"/>
              </w:rPr>
            </w:rPrChange>
          </w:rPr>
          <w:t xml:space="preserve">та підлягають сплаті членами Федерації </w:t>
        </w:r>
      </w:ins>
      <w:ins w:id="206" w:author="admin" w:date="2023-01-13T12:23:00Z">
        <w:r w:rsidR="00123BFA" w:rsidRPr="009F58B4">
          <w:rPr>
            <w:rStyle w:val="hps"/>
            <w:color w:val="0000FF"/>
            <w:sz w:val="22"/>
            <w:szCs w:val="22"/>
            <w:lang w:val="uk-UA"/>
            <w:rPrChange w:id="207" w:author="Елена Шевчук" w:date="2023-02-22T15:46:00Z">
              <w:rPr>
                <w:rStyle w:val="hps"/>
                <w:sz w:val="22"/>
                <w:szCs w:val="22"/>
                <w:lang w:val="uk-UA"/>
              </w:rPr>
            </w:rPrChange>
          </w:rPr>
          <w:t>на рахунок Федерації у банківській установі до початку відповідного календарного періоду</w:t>
        </w:r>
      </w:ins>
      <w:r w:rsidRPr="009F58B4">
        <w:rPr>
          <w:rStyle w:val="hps"/>
          <w:color w:val="0000FF"/>
          <w:sz w:val="22"/>
          <w:szCs w:val="22"/>
          <w:lang w:val="uk-UA"/>
          <w:rPrChange w:id="208" w:author="Елена Шевчук" w:date="2023-02-22T15:46:00Z">
            <w:rPr>
              <w:rStyle w:val="hps"/>
              <w:sz w:val="22"/>
              <w:szCs w:val="22"/>
              <w:lang w:val="uk-UA"/>
            </w:rPr>
          </w:rPrChange>
        </w:rPr>
        <w:t xml:space="preserve">. </w:t>
      </w:r>
      <w:ins w:id="209" w:author="admin" w:date="2023-01-13T12:44:00Z">
        <w:r w:rsidR="00C658E4" w:rsidRPr="009F58B4">
          <w:rPr>
            <w:rStyle w:val="hps"/>
            <w:color w:val="0000FF"/>
            <w:sz w:val="22"/>
            <w:szCs w:val="22"/>
            <w:lang w:val="uk-UA"/>
            <w:rPrChange w:id="210" w:author="Елена Шевчук" w:date="2023-02-22T15:46:00Z">
              <w:rPr>
                <w:rStyle w:val="hps"/>
                <w:sz w:val="22"/>
                <w:szCs w:val="22"/>
                <w:lang w:val="uk-UA"/>
              </w:rPr>
            </w:rPrChange>
          </w:rPr>
          <w:t xml:space="preserve">До участі у змаганнях та/або турнірах, організованих Федерацією, допускаються члени, членство яких не є призупиненим, крім випадків, визначених </w:t>
        </w:r>
      </w:ins>
      <w:proofErr w:type="spellStart"/>
      <w:ins w:id="211" w:author="admin" w:date="2023-01-13T12:45:00Z">
        <w:r w:rsidR="00C658E4" w:rsidRPr="009F58B4">
          <w:rPr>
            <w:rStyle w:val="hps"/>
            <w:color w:val="0000FF"/>
            <w:sz w:val="22"/>
            <w:szCs w:val="22"/>
            <w:lang w:val="uk-UA"/>
            <w:rPrChange w:id="212" w:author="Елена Шевчук" w:date="2023-02-22T15:46:00Z">
              <w:rPr>
                <w:rStyle w:val="hps"/>
                <w:sz w:val="22"/>
                <w:szCs w:val="22"/>
                <w:lang w:val="uk-UA"/>
              </w:rPr>
            </w:rPrChange>
          </w:rPr>
          <w:t>п.п</w:t>
        </w:r>
        <w:proofErr w:type="spellEnd"/>
        <w:r w:rsidR="00C658E4" w:rsidRPr="009F58B4">
          <w:rPr>
            <w:rStyle w:val="hps"/>
            <w:color w:val="0000FF"/>
            <w:sz w:val="22"/>
            <w:szCs w:val="22"/>
            <w:lang w:val="uk-UA"/>
            <w:rPrChange w:id="213" w:author="Елена Шевчук" w:date="2023-02-22T15:46:00Z">
              <w:rPr>
                <w:rStyle w:val="hps"/>
                <w:sz w:val="22"/>
                <w:szCs w:val="22"/>
                <w:lang w:val="uk-UA"/>
              </w:rPr>
            </w:rPrChange>
          </w:rPr>
          <w:t>. 6.4. та 6.5. цього статуту</w:t>
        </w:r>
        <w:r w:rsidR="00C658E4">
          <w:rPr>
            <w:rStyle w:val="hps"/>
            <w:sz w:val="22"/>
            <w:szCs w:val="22"/>
            <w:lang w:val="uk-UA"/>
          </w:rPr>
          <w:t>.</w:t>
        </w:r>
      </w:ins>
      <w:ins w:id="214" w:author="admin" w:date="2023-01-13T12:44:00Z">
        <w:r w:rsidR="00C658E4">
          <w:rPr>
            <w:rStyle w:val="hps"/>
            <w:sz w:val="22"/>
            <w:szCs w:val="22"/>
            <w:lang w:val="uk-UA"/>
          </w:rPr>
          <w:t xml:space="preserve"> </w:t>
        </w:r>
      </w:ins>
    </w:p>
    <w:p w14:paraId="2EF3ABA5" w14:textId="598F4D52" w:rsidR="00B31B2B" w:rsidRPr="00AA0137" w:rsidRDefault="00AA0137" w:rsidP="00F67967">
      <w:pPr>
        <w:tabs>
          <w:tab w:val="left" w:pos="360"/>
          <w:tab w:val="left" w:pos="426"/>
        </w:tabs>
        <w:jc w:val="both"/>
        <w:rPr>
          <w:lang w:val="uk-UA"/>
          <w:rPrChange w:id="215" w:author="admin" w:date="2023-01-13T12:33:00Z">
            <w:rPr/>
          </w:rPrChange>
        </w:rPr>
      </w:pPr>
      <w:ins w:id="216" w:author="admin" w:date="2023-01-13T12:40:00Z">
        <w:r>
          <w:rPr>
            <w:rStyle w:val="hps"/>
            <w:sz w:val="22"/>
            <w:szCs w:val="22"/>
            <w:lang w:val="uk-UA"/>
          </w:rPr>
          <w:t xml:space="preserve">6.4. </w:t>
        </w:r>
      </w:ins>
      <w:r w:rsidR="00B31B2B" w:rsidRPr="001B183A">
        <w:rPr>
          <w:sz w:val="22"/>
          <w:szCs w:val="22"/>
        </w:rPr>
        <w:t xml:space="preserve">Члени </w:t>
      </w:r>
      <w:proofErr w:type="spellStart"/>
      <w:r w:rsidR="00B31B2B" w:rsidRPr="001B183A">
        <w:rPr>
          <w:sz w:val="22"/>
          <w:szCs w:val="22"/>
        </w:rPr>
        <w:t>Федерації</w:t>
      </w:r>
      <w:proofErr w:type="spellEnd"/>
      <w:r w:rsidR="00B31B2B" w:rsidRPr="001B183A">
        <w:rPr>
          <w:sz w:val="22"/>
          <w:szCs w:val="22"/>
        </w:rPr>
        <w:t xml:space="preserve">, </w:t>
      </w:r>
      <w:proofErr w:type="spellStart"/>
      <w:r w:rsidR="00B31B2B" w:rsidRPr="009F58B4">
        <w:rPr>
          <w:color w:val="0000FF"/>
          <w:sz w:val="22"/>
          <w:szCs w:val="22"/>
          <w:rPrChange w:id="217" w:author="Елена Шевчук" w:date="2023-02-22T15:46:00Z">
            <w:rPr>
              <w:sz w:val="22"/>
              <w:szCs w:val="22"/>
            </w:rPr>
          </w:rPrChange>
        </w:rPr>
        <w:t>які</w:t>
      </w:r>
      <w:proofErr w:type="spellEnd"/>
      <w:r w:rsidR="00B31B2B" w:rsidRPr="009F58B4">
        <w:rPr>
          <w:color w:val="0000FF"/>
          <w:sz w:val="22"/>
          <w:szCs w:val="22"/>
          <w:rPrChange w:id="218" w:author="Елена Шевчук" w:date="2023-02-22T15:46:00Z">
            <w:rPr>
              <w:sz w:val="22"/>
              <w:szCs w:val="22"/>
            </w:rPr>
          </w:rPrChange>
        </w:rPr>
        <w:t xml:space="preserve"> </w:t>
      </w:r>
      <w:ins w:id="219" w:author="admin" w:date="2023-01-13T12:24:00Z">
        <w:r w:rsidR="00123BFA" w:rsidRPr="009F58B4">
          <w:rPr>
            <w:color w:val="0000FF"/>
            <w:sz w:val="22"/>
            <w:szCs w:val="22"/>
            <w:lang w:val="uk-UA"/>
            <w:rPrChange w:id="220" w:author="Елена Шевчук" w:date="2023-02-22T15:46:00Z">
              <w:rPr>
                <w:sz w:val="22"/>
                <w:szCs w:val="22"/>
                <w:lang w:val="uk-UA"/>
              </w:rPr>
            </w:rPrChange>
          </w:rPr>
          <w:t xml:space="preserve">своєчасно не сплатили членські внески в повному обсязі, </w:t>
        </w:r>
      </w:ins>
      <w:ins w:id="221" w:author="admin" w:date="2023-01-13T12:26:00Z">
        <w:r w:rsidR="00123BFA" w:rsidRPr="009F58B4">
          <w:rPr>
            <w:color w:val="0000FF"/>
            <w:sz w:val="22"/>
            <w:szCs w:val="22"/>
            <w:lang w:val="uk-UA"/>
            <w:rPrChange w:id="222" w:author="Елена Шевчук" w:date="2023-02-22T15:46:00Z">
              <w:rPr>
                <w:sz w:val="22"/>
                <w:szCs w:val="22"/>
                <w:lang w:val="uk-UA"/>
              </w:rPr>
            </w:rPrChange>
          </w:rPr>
          <w:t xml:space="preserve">допускаються </w:t>
        </w:r>
      </w:ins>
      <w:ins w:id="223" w:author="admin" w:date="2023-01-13T12:25:00Z">
        <w:r w:rsidR="00123BFA" w:rsidRPr="009F58B4">
          <w:rPr>
            <w:color w:val="0000FF"/>
            <w:sz w:val="22"/>
            <w:szCs w:val="22"/>
            <w:lang w:val="uk-UA"/>
            <w:rPrChange w:id="224" w:author="Елена Шевчук" w:date="2023-02-22T15:46:00Z">
              <w:rPr>
                <w:sz w:val="22"/>
                <w:szCs w:val="22"/>
                <w:lang w:val="uk-UA"/>
              </w:rPr>
            </w:rPrChange>
          </w:rPr>
          <w:t xml:space="preserve">для участі у турнірах та/або змаганнях, організованих Федерацією, в якості учасника, тренера, судді </w:t>
        </w:r>
      </w:ins>
      <w:ins w:id="225" w:author="admin" w:date="2023-01-13T12:26:00Z">
        <w:r w:rsidR="00123BFA" w:rsidRPr="009F58B4">
          <w:rPr>
            <w:color w:val="0000FF"/>
            <w:sz w:val="22"/>
            <w:szCs w:val="22"/>
            <w:lang w:val="uk-UA"/>
            <w:rPrChange w:id="226" w:author="Елена Шевчук" w:date="2023-02-22T15:46:00Z">
              <w:rPr>
                <w:sz w:val="22"/>
                <w:szCs w:val="22"/>
                <w:lang w:val="uk-UA"/>
              </w:rPr>
            </w:rPrChange>
          </w:rPr>
          <w:t xml:space="preserve">у випадку </w:t>
        </w:r>
      </w:ins>
      <w:ins w:id="227" w:author="admin" w:date="2023-01-13T12:27:00Z">
        <w:r w:rsidR="00123BFA" w:rsidRPr="009F58B4">
          <w:rPr>
            <w:color w:val="0000FF"/>
            <w:sz w:val="22"/>
            <w:szCs w:val="22"/>
            <w:lang w:val="uk-UA"/>
            <w:rPrChange w:id="228" w:author="Елена Шевчук" w:date="2023-02-22T15:46:00Z">
              <w:rPr>
                <w:sz w:val="22"/>
                <w:szCs w:val="22"/>
                <w:lang w:val="uk-UA"/>
              </w:rPr>
            </w:rPrChange>
          </w:rPr>
          <w:t xml:space="preserve">надання ними </w:t>
        </w:r>
      </w:ins>
      <w:ins w:id="229" w:author="admin" w:date="2023-01-13T12:30:00Z">
        <w:r w:rsidR="002511A8" w:rsidRPr="009F58B4">
          <w:rPr>
            <w:color w:val="0000FF"/>
            <w:sz w:val="22"/>
            <w:szCs w:val="22"/>
            <w:lang w:val="uk-UA"/>
            <w:rPrChange w:id="230" w:author="Елена Шевчук" w:date="2023-02-22T15:46:00Z">
              <w:rPr>
                <w:sz w:val="22"/>
                <w:szCs w:val="22"/>
                <w:lang w:val="uk-UA"/>
              </w:rPr>
            </w:rPrChange>
          </w:rPr>
          <w:t>до початку турні</w:t>
        </w:r>
        <w:proofErr w:type="gramStart"/>
        <w:r w:rsidR="002511A8" w:rsidRPr="009F58B4">
          <w:rPr>
            <w:color w:val="0000FF"/>
            <w:sz w:val="22"/>
            <w:szCs w:val="22"/>
            <w:lang w:val="uk-UA"/>
            <w:rPrChange w:id="231" w:author="Елена Шевчук" w:date="2023-02-22T15:46:00Z">
              <w:rPr>
                <w:sz w:val="22"/>
                <w:szCs w:val="22"/>
                <w:lang w:val="uk-UA"/>
              </w:rPr>
            </w:rPrChange>
          </w:rPr>
          <w:t>ру та</w:t>
        </w:r>
        <w:proofErr w:type="gramEnd"/>
        <w:r w:rsidR="002511A8" w:rsidRPr="009F58B4">
          <w:rPr>
            <w:color w:val="0000FF"/>
            <w:sz w:val="22"/>
            <w:szCs w:val="22"/>
            <w:lang w:val="uk-UA"/>
            <w:rPrChange w:id="232" w:author="Елена Шевчук" w:date="2023-02-22T15:46:00Z">
              <w:rPr>
                <w:sz w:val="22"/>
                <w:szCs w:val="22"/>
                <w:lang w:val="uk-UA"/>
              </w:rPr>
            </w:rPrChange>
          </w:rPr>
          <w:t xml:space="preserve">/або змагання організаторам </w:t>
        </w:r>
      </w:ins>
      <w:ins w:id="233" w:author="admin" w:date="2023-01-13T12:27:00Z">
        <w:r w:rsidR="00123BFA" w:rsidRPr="009F58B4">
          <w:rPr>
            <w:color w:val="0000FF"/>
            <w:sz w:val="22"/>
            <w:szCs w:val="22"/>
            <w:lang w:val="uk-UA"/>
            <w:rPrChange w:id="234" w:author="Елена Шевчук" w:date="2023-02-22T15:46:00Z">
              <w:rPr>
                <w:sz w:val="22"/>
                <w:szCs w:val="22"/>
                <w:lang w:val="uk-UA"/>
              </w:rPr>
            </w:rPrChange>
          </w:rPr>
          <w:t xml:space="preserve">доказів </w:t>
        </w:r>
      </w:ins>
      <w:ins w:id="235" w:author="admin" w:date="2023-01-13T12:26:00Z">
        <w:r w:rsidR="00123BFA" w:rsidRPr="009F58B4">
          <w:rPr>
            <w:color w:val="0000FF"/>
            <w:sz w:val="22"/>
            <w:szCs w:val="22"/>
            <w:lang w:val="uk-UA"/>
            <w:rPrChange w:id="236" w:author="Елена Шевчук" w:date="2023-02-22T15:46:00Z">
              <w:rPr>
                <w:sz w:val="22"/>
                <w:szCs w:val="22"/>
                <w:lang w:val="uk-UA"/>
              </w:rPr>
            </w:rPrChange>
          </w:rPr>
          <w:t xml:space="preserve">сплати </w:t>
        </w:r>
      </w:ins>
      <w:ins w:id="237" w:author="admin" w:date="2023-01-13T12:27:00Z">
        <w:r w:rsidR="00123BFA" w:rsidRPr="009F58B4">
          <w:rPr>
            <w:color w:val="0000FF"/>
            <w:sz w:val="22"/>
            <w:szCs w:val="22"/>
            <w:lang w:val="uk-UA"/>
            <w:rPrChange w:id="238" w:author="Елена Шевчук" w:date="2023-02-22T15:46:00Z">
              <w:rPr>
                <w:sz w:val="22"/>
                <w:szCs w:val="22"/>
                <w:lang w:val="uk-UA"/>
              </w:rPr>
            </w:rPrChange>
          </w:rPr>
          <w:t>в повному обсязі усієї наявної заборгованості по сплаті членських внесків за попере</w:t>
        </w:r>
      </w:ins>
      <w:ins w:id="239" w:author="admin" w:date="2023-01-13T12:28:00Z">
        <w:r w:rsidR="00123BFA" w:rsidRPr="009F58B4">
          <w:rPr>
            <w:color w:val="0000FF"/>
            <w:sz w:val="22"/>
            <w:szCs w:val="22"/>
            <w:lang w:val="uk-UA"/>
            <w:rPrChange w:id="240" w:author="Елена Шевчук" w:date="2023-02-22T15:46:00Z">
              <w:rPr>
                <w:sz w:val="22"/>
                <w:szCs w:val="22"/>
                <w:lang w:val="uk-UA"/>
              </w:rPr>
            </w:rPrChange>
          </w:rPr>
          <w:t xml:space="preserve">дні періоди, а також сплати </w:t>
        </w:r>
      </w:ins>
      <w:del w:id="241" w:author="admin" w:date="2023-01-13T12:11:00Z">
        <w:r w:rsidR="00B31B2B" w:rsidRPr="009F58B4" w:rsidDel="00B46F00">
          <w:rPr>
            <w:color w:val="0000FF"/>
            <w:sz w:val="22"/>
            <w:szCs w:val="22"/>
            <w:rPrChange w:id="242" w:author="Елена Шевчук" w:date="2023-02-22T15:46:00Z">
              <w:rPr>
                <w:sz w:val="22"/>
                <w:szCs w:val="22"/>
              </w:rPr>
            </w:rPrChange>
          </w:rPr>
          <w:delText xml:space="preserve">до початку проведення </w:delText>
        </w:r>
      </w:del>
      <w:del w:id="243" w:author="admin" w:date="2023-01-13T12:28:00Z">
        <w:r w:rsidR="00B31B2B" w:rsidRPr="009F58B4" w:rsidDel="00123BFA">
          <w:rPr>
            <w:color w:val="0000FF"/>
            <w:sz w:val="22"/>
            <w:szCs w:val="22"/>
            <w:rPrChange w:id="244" w:author="Елена Шевчук" w:date="2023-02-22T15:46:00Z">
              <w:rPr>
                <w:sz w:val="22"/>
                <w:szCs w:val="22"/>
              </w:rPr>
            </w:rPrChange>
          </w:rPr>
          <w:delText>змагань та турнірів, організованих Федерацією</w:delText>
        </w:r>
      </w:del>
      <w:del w:id="245" w:author="admin" w:date="2023-01-13T12:12:00Z">
        <w:r w:rsidR="00B31B2B" w:rsidRPr="009F58B4" w:rsidDel="00B46F00">
          <w:rPr>
            <w:color w:val="0000FF"/>
            <w:sz w:val="22"/>
            <w:szCs w:val="22"/>
            <w:rPrChange w:id="246" w:author="Елена Шевчук" w:date="2023-02-22T15:46:00Z">
              <w:rPr>
                <w:sz w:val="22"/>
                <w:szCs w:val="22"/>
              </w:rPr>
            </w:rPrChange>
          </w:rPr>
          <w:delText xml:space="preserve"> (є учасниками, тренерами чи суддями), </w:delText>
        </w:r>
      </w:del>
      <w:del w:id="247" w:author="admin" w:date="2023-01-13T12:28:00Z">
        <w:r w:rsidR="00B31B2B" w:rsidRPr="009F58B4" w:rsidDel="00123BFA">
          <w:rPr>
            <w:color w:val="0000FF"/>
            <w:sz w:val="22"/>
            <w:szCs w:val="22"/>
            <w:rPrChange w:id="248" w:author="Елена Шевчук" w:date="2023-02-22T15:46:00Z">
              <w:rPr>
                <w:sz w:val="22"/>
                <w:szCs w:val="22"/>
              </w:rPr>
            </w:rPrChange>
          </w:rPr>
          <w:delText xml:space="preserve">не сплатили членські внески і мають приймати участь в даних змаганнях, для допуску до змагань сплачують </w:delText>
        </w:r>
      </w:del>
      <w:proofErr w:type="spellStart"/>
      <w:r w:rsidR="00B31B2B" w:rsidRPr="009F58B4">
        <w:rPr>
          <w:color w:val="0000FF"/>
          <w:sz w:val="22"/>
          <w:szCs w:val="22"/>
          <w:rPrChange w:id="249" w:author="Елена Шевчук" w:date="2023-02-22T15:46:00Z">
            <w:rPr>
              <w:sz w:val="22"/>
              <w:szCs w:val="22"/>
            </w:rPr>
          </w:rPrChange>
        </w:rPr>
        <w:t>членськ</w:t>
      </w:r>
      <w:proofErr w:type="spellEnd"/>
      <w:ins w:id="250" w:author="admin" w:date="2023-01-13T12:28:00Z">
        <w:r w:rsidR="00123BFA" w:rsidRPr="009F58B4">
          <w:rPr>
            <w:color w:val="0000FF"/>
            <w:sz w:val="22"/>
            <w:szCs w:val="22"/>
            <w:lang w:val="uk-UA"/>
            <w:rPrChange w:id="251" w:author="Елена Шевчук" w:date="2023-02-22T15:46:00Z">
              <w:rPr>
                <w:sz w:val="22"/>
                <w:szCs w:val="22"/>
                <w:lang w:val="uk-UA"/>
              </w:rPr>
            </w:rPrChange>
          </w:rPr>
          <w:t xml:space="preserve">ого </w:t>
        </w:r>
      </w:ins>
      <w:del w:id="252" w:author="admin" w:date="2023-01-13T12:28:00Z">
        <w:r w:rsidR="00B31B2B" w:rsidRPr="009F58B4" w:rsidDel="00123BFA">
          <w:rPr>
            <w:color w:val="0000FF"/>
            <w:sz w:val="22"/>
            <w:szCs w:val="22"/>
            <w:rPrChange w:id="253" w:author="Елена Шевчук" w:date="2023-02-22T15:46:00Z">
              <w:rPr>
                <w:sz w:val="22"/>
                <w:szCs w:val="22"/>
              </w:rPr>
            </w:rPrChange>
          </w:rPr>
          <w:delText xml:space="preserve">ий </w:delText>
        </w:r>
      </w:del>
      <w:proofErr w:type="spellStart"/>
      <w:r w:rsidR="00B31B2B" w:rsidRPr="009F58B4">
        <w:rPr>
          <w:color w:val="0000FF"/>
          <w:sz w:val="22"/>
          <w:szCs w:val="22"/>
          <w:rPrChange w:id="254" w:author="Елена Шевчук" w:date="2023-02-22T15:46:00Z">
            <w:rPr>
              <w:sz w:val="22"/>
              <w:szCs w:val="22"/>
            </w:rPr>
          </w:rPrChange>
        </w:rPr>
        <w:t>внес</w:t>
      </w:r>
      <w:del w:id="255" w:author="admin" w:date="2023-01-13T12:28:00Z">
        <w:r w:rsidR="00B31B2B" w:rsidRPr="009F58B4" w:rsidDel="00123BFA">
          <w:rPr>
            <w:color w:val="0000FF"/>
            <w:sz w:val="22"/>
            <w:szCs w:val="22"/>
            <w:rPrChange w:id="256" w:author="Елена Шевчук" w:date="2023-02-22T15:46:00Z">
              <w:rPr>
                <w:sz w:val="22"/>
                <w:szCs w:val="22"/>
              </w:rPr>
            </w:rPrChange>
          </w:rPr>
          <w:delText>о</w:delText>
        </w:r>
      </w:del>
      <w:r w:rsidR="00B31B2B" w:rsidRPr="009F58B4">
        <w:rPr>
          <w:color w:val="0000FF"/>
          <w:sz w:val="22"/>
          <w:szCs w:val="22"/>
          <w:rPrChange w:id="257" w:author="Елена Шевчук" w:date="2023-02-22T15:46:00Z">
            <w:rPr>
              <w:sz w:val="22"/>
              <w:szCs w:val="22"/>
            </w:rPr>
          </w:rPrChange>
        </w:rPr>
        <w:t>к</w:t>
      </w:r>
      <w:proofErr w:type="spellEnd"/>
      <w:ins w:id="258" w:author="admin" w:date="2023-01-13T12:28:00Z">
        <w:r w:rsidR="00123BFA" w:rsidRPr="009F58B4">
          <w:rPr>
            <w:color w:val="0000FF"/>
            <w:sz w:val="22"/>
            <w:szCs w:val="22"/>
            <w:lang w:val="uk-UA"/>
            <w:rPrChange w:id="259" w:author="Елена Шевчук" w:date="2023-02-22T15:46:00Z">
              <w:rPr>
                <w:sz w:val="22"/>
                <w:szCs w:val="22"/>
                <w:lang w:val="uk-UA"/>
              </w:rPr>
            </w:rPrChange>
          </w:rPr>
          <w:t>у</w:t>
        </w:r>
      </w:ins>
      <w:r w:rsidR="00B31B2B" w:rsidRPr="009F58B4">
        <w:rPr>
          <w:color w:val="0000FF"/>
          <w:sz w:val="22"/>
          <w:szCs w:val="22"/>
          <w:rPrChange w:id="260" w:author="Елена Шевчук" w:date="2023-02-22T15:46:00Z">
            <w:rPr>
              <w:sz w:val="22"/>
              <w:szCs w:val="22"/>
            </w:rPr>
          </w:rPrChange>
        </w:rPr>
        <w:t xml:space="preserve"> </w:t>
      </w:r>
      <w:ins w:id="261" w:author="admin" w:date="2023-01-13T12:28:00Z">
        <w:r w:rsidR="00123BFA" w:rsidRPr="009F58B4">
          <w:rPr>
            <w:color w:val="0000FF"/>
            <w:sz w:val="22"/>
            <w:szCs w:val="22"/>
            <w:lang w:val="uk-UA"/>
            <w:rPrChange w:id="262" w:author="Елена Шевчук" w:date="2023-02-22T15:46:00Z">
              <w:rPr>
                <w:sz w:val="22"/>
                <w:szCs w:val="22"/>
                <w:lang w:val="uk-UA"/>
              </w:rPr>
            </w:rPrChange>
          </w:rPr>
          <w:t>за період, в якому проводиться турнір та/або змагання</w:t>
        </w:r>
      </w:ins>
      <w:del w:id="263" w:author="admin" w:date="2023-01-24T17:39:00Z">
        <w:r w:rsidR="00B31B2B" w:rsidRPr="001B183A" w:rsidDel="008A62B5">
          <w:rPr>
            <w:sz w:val="22"/>
            <w:szCs w:val="22"/>
          </w:rPr>
          <w:delText>і</w:delText>
        </w:r>
      </w:del>
      <w:r w:rsidR="00B31B2B" w:rsidRPr="001B183A">
        <w:rPr>
          <w:sz w:val="22"/>
          <w:szCs w:val="22"/>
        </w:rPr>
        <w:t>.</w:t>
      </w:r>
      <w:ins w:id="264" w:author="admin" w:date="2023-01-13T12:33:00Z">
        <w:r>
          <w:rPr>
            <w:sz w:val="22"/>
            <w:szCs w:val="22"/>
            <w:lang w:val="uk-UA"/>
          </w:rPr>
          <w:t xml:space="preserve"> </w:t>
        </w:r>
      </w:ins>
    </w:p>
    <w:p w14:paraId="550CB28E" w14:textId="0971D737" w:rsidR="00B31B2B" w:rsidRPr="001B183A" w:rsidRDefault="00B31B2B" w:rsidP="00F67967">
      <w:pPr>
        <w:tabs>
          <w:tab w:val="left" w:pos="360"/>
          <w:tab w:val="left" w:pos="426"/>
        </w:tabs>
        <w:jc w:val="both"/>
        <w:rPr>
          <w:rStyle w:val="hps"/>
          <w:sz w:val="22"/>
          <w:szCs w:val="22"/>
          <w:lang w:val="uk-UA"/>
        </w:rPr>
      </w:pPr>
      <w:r w:rsidRPr="001B183A">
        <w:rPr>
          <w:rStyle w:val="hps"/>
          <w:sz w:val="22"/>
          <w:szCs w:val="22"/>
          <w:lang w:val="uk-UA"/>
        </w:rPr>
        <w:t>6.</w:t>
      </w:r>
      <w:ins w:id="265" w:author="admin" w:date="2023-01-13T12:32:00Z">
        <w:r w:rsidR="00AA0137">
          <w:rPr>
            <w:rStyle w:val="hps"/>
            <w:sz w:val="22"/>
            <w:szCs w:val="22"/>
            <w:lang w:val="uk-UA"/>
          </w:rPr>
          <w:t>5</w:t>
        </w:r>
      </w:ins>
      <w:del w:id="266" w:author="admin" w:date="2023-01-13T12:32:00Z">
        <w:r w:rsidRPr="001B183A" w:rsidDel="00AA0137">
          <w:rPr>
            <w:rStyle w:val="hps"/>
            <w:sz w:val="22"/>
            <w:szCs w:val="22"/>
            <w:lang w:val="uk-UA"/>
          </w:rPr>
          <w:delText>4</w:delText>
        </w:r>
      </w:del>
      <w:r w:rsidRPr="001B183A">
        <w:rPr>
          <w:rStyle w:val="hps"/>
          <w:sz w:val="22"/>
          <w:szCs w:val="22"/>
          <w:lang w:val="uk-UA"/>
        </w:rPr>
        <w:t>. Діти та Кадети, що за віком не можуть набути членства у Федерації, допускаються до змагань за умови, якщо хоча б один з їх батьків або опікунів є членом Федерації</w:t>
      </w:r>
      <w:ins w:id="267" w:author="admin" w:date="2023-01-13T12:36:00Z">
        <w:r w:rsidR="00AA0137">
          <w:rPr>
            <w:rStyle w:val="hps"/>
            <w:sz w:val="22"/>
            <w:szCs w:val="22"/>
            <w:lang w:val="uk-UA"/>
          </w:rPr>
          <w:t xml:space="preserve">. </w:t>
        </w:r>
        <w:r w:rsidR="00AA0137" w:rsidRPr="009F58B4">
          <w:rPr>
            <w:rStyle w:val="hps"/>
            <w:color w:val="0000FF"/>
            <w:sz w:val="22"/>
            <w:szCs w:val="22"/>
            <w:lang w:val="uk-UA"/>
            <w:rPrChange w:id="268" w:author="Елена Шевчук" w:date="2023-02-22T15:47:00Z">
              <w:rPr>
                <w:rStyle w:val="hps"/>
                <w:sz w:val="22"/>
                <w:szCs w:val="22"/>
                <w:lang w:val="uk-UA"/>
              </w:rPr>
            </w:rPrChange>
          </w:rPr>
          <w:t xml:space="preserve">Діти та Кадети, </w:t>
        </w:r>
      </w:ins>
      <w:ins w:id="269" w:author="admin" w:date="2023-01-13T12:37:00Z">
        <w:r w:rsidR="00AA0137" w:rsidRPr="009F58B4">
          <w:rPr>
            <w:rStyle w:val="hps"/>
            <w:color w:val="0000FF"/>
            <w:sz w:val="22"/>
            <w:szCs w:val="22"/>
            <w:lang w:val="uk-UA"/>
            <w:rPrChange w:id="270" w:author="Елена Шевчук" w:date="2023-02-22T15:47:00Z">
              <w:rPr>
                <w:rStyle w:val="hps"/>
                <w:sz w:val="22"/>
                <w:szCs w:val="22"/>
                <w:lang w:val="uk-UA"/>
              </w:rPr>
            </w:rPrChange>
          </w:rPr>
          <w:t xml:space="preserve">батьки або опікуни яких </w:t>
        </w:r>
        <w:r w:rsidR="00AA0137" w:rsidRPr="009F58B4">
          <w:rPr>
            <w:color w:val="0000FF"/>
            <w:sz w:val="22"/>
            <w:szCs w:val="22"/>
            <w:lang w:val="uk-UA"/>
            <w:rPrChange w:id="271" w:author="Елена Шевчук" w:date="2023-02-22T15:47:00Z">
              <w:rPr>
                <w:sz w:val="22"/>
                <w:szCs w:val="22"/>
                <w:lang w:val="uk-UA"/>
              </w:rPr>
            </w:rPrChange>
          </w:rPr>
          <w:t>своєчасно не сплатили членські внески в повному обсязі, допускаються для участі у турнірах та/або змаганнях, організованих Федерацією, у випадку надання ними</w:t>
        </w:r>
      </w:ins>
      <w:ins w:id="272" w:author="admin" w:date="2023-01-13T12:38:00Z">
        <w:r w:rsidR="00AA0137" w:rsidRPr="009F58B4">
          <w:rPr>
            <w:color w:val="0000FF"/>
            <w:sz w:val="22"/>
            <w:szCs w:val="22"/>
            <w:lang w:val="uk-UA"/>
            <w:rPrChange w:id="273" w:author="Елена Шевчук" w:date="2023-02-22T15:47:00Z">
              <w:rPr>
                <w:sz w:val="22"/>
                <w:szCs w:val="22"/>
                <w:lang w:val="uk-UA"/>
              </w:rPr>
            </w:rPrChange>
          </w:rPr>
          <w:t xml:space="preserve"> (або їх батьками чи опікунами)</w:t>
        </w:r>
      </w:ins>
      <w:ins w:id="274" w:author="admin" w:date="2023-01-13T12:37:00Z">
        <w:r w:rsidR="00AA0137" w:rsidRPr="009F58B4">
          <w:rPr>
            <w:color w:val="0000FF"/>
            <w:sz w:val="22"/>
            <w:szCs w:val="22"/>
            <w:lang w:val="uk-UA"/>
            <w:rPrChange w:id="275" w:author="Елена Шевчук" w:date="2023-02-22T15:47:00Z">
              <w:rPr>
                <w:sz w:val="22"/>
                <w:szCs w:val="22"/>
                <w:lang w:val="uk-UA"/>
              </w:rPr>
            </w:rPrChange>
          </w:rPr>
          <w:t xml:space="preserve"> до початку турніру та/або змагання організаторам доказів сплати в повному обсязі усієї наявної заборгованості </w:t>
        </w:r>
      </w:ins>
      <w:ins w:id="276" w:author="admin" w:date="2023-01-13T12:46:00Z">
        <w:r w:rsidR="00C658E4" w:rsidRPr="009F58B4">
          <w:rPr>
            <w:color w:val="0000FF"/>
            <w:sz w:val="22"/>
            <w:szCs w:val="22"/>
            <w:lang w:val="uk-UA"/>
            <w:rPrChange w:id="277" w:author="Елена Шевчук" w:date="2023-02-22T15:47:00Z">
              <w:rPr>
                <w:sz w:val="22"/>
                <w:szCs w:val="22"/>
                <w:lang w:val="uk-UA"/>
              </w:rPr>
            </w:rPrChange>
          </w:rPr>
          <w:t xml:space="preserve">їх батьків або опікунів </w:t>
        </w:r>
      </w:ins>
      <w:ins w:id="278" w:author="admin" w:date="2023-01-13T12:37:00Z">
        <w:r w:rsidR="00AA0137" w:rsidRPr="009F58B4">
          <w:rPr>
            <w:color w:val="0000FF"/>
            <w:sz w:val="22"/>
            <w:szCs w:val="22"/>
            <w:lang w:val="uk-UA"/>
            <w:rPrChange w:id="279" w:author="Елена Шевчук" w:date="2023-02-22T15:47:00Z">
              <w:rPr>
                <w:sz w:val="22"/>
                <w:szCs w:val="22"/>
                <w:lang w:val="uk-UA"/>
              </w:rPr>
            </w:rPrChange>
          </w:rPr>
          <w:t xml:space="preserve">по сплаті членських внесків за попередні періоди, а також сплати </w:t>
        </w:r>
        <w:proofErr w:type="spellStart"/>
        <w:r w:rsidR="00AA0137" w:rsidRPr="009F58B4">
          <w:rPr>
            <w:color w:val="0000FF"/>
            <w:sz w:val="22"/>
            <w:szCs w:val="22"/>
            <w:rPrChange w:id="280" w:author="Елена Шевчук" w:date="2023-02-22T15:47:00Z">
              <w:rPr>
                <w:sz w:val="22"/>
                <w:szCs w:val="22"/>
              </w:rPr>
            </w:rPrChange>
          </w:rPr>
          <w:t>членськ</w:t>
        </w:r>
        <w:proofErr w:type="spellEnd"/>
        <w:r w:rsidR="00AA0137" w:rsidRPr="009F58B4">
          <w:rPr>
            <w:color w:val="0000FF"/>
            <w:sz w:val="22"/>
            <w:szCs w:val="22"/>
            <w:lang w:val="uk-UA"/>
            <w:rPrChange w:id="281" w:author="Елена Шевчук" w:date="2023-02-22T15:47:00Z">
              <w:rPr>
                <w:sz w:val="22"/>
                <w:szCs w:val="22"/>
                <w:lang w:val="uk-UA"/>
              </w:rPr>
            </w:rPrChange>
          </w:rPr>
          <w:t xml:space="preserve">ого </w:t>
        </w:r>
        <w:proofErr w:type="spellStart"/>
        <w:r w:rsidR="00AA0137" w:rsidRPr="009F58B4">
          <w:rPr>
            <w:color w:val="0000FF"/>
            <w:sz w:val="22"/>
            <w:szCs w:val="22"/>
            <w:rPrChange w:id="282" w:author="Елена Шевчук" w:date="2023-02-22T15:47:00Z">
              <w:rPr>
                <w:sz w:val="22"/>
                <w:szCs w:val="22"/>
              </w:rPr>
            </w:rPrChange>
          </w:rPr>
          <w:t>внеск</w:t>
        </w:r>
        <w:proofErr w:type="spellEnd"/>
        <w:r w:rsidR="00AA0137" w:rsidRPr="009F58B4">
          <w:rPr>
            <w:color w:val="0000FF"/>
            <w:sz w:val="22"/>
            <w:szCs w:val="22"/>
            <w:lang w:val="uk-UA"/>
            <w:rPrChange w:id="283" w:author="Елена Шевчук" w:date="2023-02-22T15:47:00Z">
              <w:rPr>
                <w:sz w:val="22"/>
                <w:szCs w:val="22"/>
                <w:lang w:val="uk-UA"/>
              </w:rPr>
            </w:rPrChange>
          </w:rPr>
          <w:t>у</w:t>
        </w:r>
        <w:r w:rsidR="00AA0137" w:rsidRPr="009F58B4">
          <w:rPr>
            <w:color w:val="0000FF"/>
            <w:sz w:val="22"/>
            <w:szCs w:val="22"/>
            <w:rPrChange w:id="284" w:author="Елена Шевчук" w:date="2023-02-22T15:47:00Z">
              <w:rPr>
                <w:sz w:val="22"/>
                <w:szCs w:val="22"/>
              </w:rPr>
            </w:rPrChange>
          </w:rPr>
          <w:t xml:space="preserve"> </w:t>
        </w:r>
        <w:r w:rsidR="00AA0137" w:rsidRPr="009F58B4">
          <w:rPr>
            <w:color w:val="0000FF"/>
            <w:sz w:val="22"/>
            <w:szCs w:val="22"/>
            <w:lang w:val="uk-UA"/>
            <w:rPrChange w:id="285" w:author="Елена Шевчук" w:date="2023-02-22T15:47:00Z">
              <w:rPr>
                <w:sz w:val="22"/>
                <w:szCs w:val="22"/>
                <w:lang w:val="uk-UA"/>
              </w:rPr>
            </w:rPrChange>
          </w:rPr>
          <w:t>за період, в якому проводиться турнір та/або змагання</w:t>
        </w:r>
        <w:del w:id="286" w:author="Елена Шевчук" w:date="2023-02-22T15:47:00Z">
          <w:r w:rsidR="00AA0137" w:rsidDel="009F58B4">
            <w:rPr>
              <w:sz w:val="22"/>
              <w:szCs w:val="22"/>
              <w:lang w:val="uk-UA"/>
            </w:rPr>
            <w:delText>,</w:delText>
          </w:r>
        </w:del>
        <w:del w:id="287" w:author="Mikhail Ilyashev" w:date="2023-01-24T13:09:00Z">
          <w:r w:rsidR="00AA0137" w:rsidDel="007F4606">
            <w:rPr>
              <w:sz w:val="22"/>
              <w:szCs w:val="22"/>
              <w:lang w:val="uk-UA"/>
            </w:rPr>
            <w:delText xml:space="preserve"> </w:delText>
          </w:r>
          <w:r w:rsidR="00AA0137" w:rsidRPr="001B183A" w:rsidDel="007F4606">
            <w:rPr>
              <w:sz w:val="22"/>
              <w:szCs w:val="22"/>
            </w:rPr>
            <w:delText xml:space="preserve">у </w:delText>
          </w:r>
          <w:r w:rsidR="00AA0137" w:rsidDel="007F4606">
            <w:rPr>
              <w:sz w:val="22"/>
              <w:szCs w:val="22"/>
              <w:lang w:val="uk-UA"/>
            </w:rPr>
            <w:delText>п</w:delText>
          </w:r>
          <w:r w:rsidR="00AA0137" w:rsidRPr="00C30D6C" w:rsidDel="007F4606">
            <w:rPr>
              <w:sz w:val="22"/>
              <w:szCs w:val="22"/>
            </w:rPr>
            <w:delText>`</w:delText>
          </w:r>
          <w:r w:rsidR="00AA0137" w:rsidDel="007F4606">
            <w:rPr>
              <w:sz w:val="22"/>
              <w:szCs w:val="22"/>
              <w:lang w:val="uk-UA"/>
            </w:rPr>
            <w:delText xml:space="preserve">ятикратному </w:delText>
          </w:r>
          <w:r w:rsidR="00AA0137" w:rsidRPr="001B183A" w:rsidDel="007F4606">
            <w:rPr>
              <w:sz w:val="22"/>
              <w:szCs w:val="22"/>
            </w:rPr>
            <w:delText>розмірі</w:delText>
          </w:r>
        </w:del>
      </w:ins>
      <w:del w:id="288" w:author="Mikhail Ilyashev" w:date="2023-01-24T13:09:00Z">
        <w:r w:rsidRPr="001B183A" w:rsidDel="007F4606">
          <w:rPr>
            <w:rStyle w:val="hps"/>
            <w:sz w:val="22"/>
            <w:szCs w:val="22"/>
            <w:lang w:val="uk-UA"/>
          </w:rPr>
          <w:delText>.</w:delText>
        </w:r>
      </w:del>
      <w:ins w:id="289" w:author="admin" w:date="2023-01-13T12:38:00Z">
        <w:r w:rsidR="00AA0137">
          <w:rPr>
            <w:rStyle w:val="hps"/>
            <w:sz w:val="22"/>
            <w:szCs w:val="22"/>
            <w:lang w:val="uk-UA"/>
          </w:rPr>
          <w:t>.</w:t>
        </w:r>
      </w:ins>
    </w:p>
    <w:p w14:paraId="632AD4B7" w14:textId="77777777" w:rsidR="00B31B2B" w:rsidRPr="00AA0137" w:rsidDel="00AA0137" w:rsidRDefault="00B31B2B">
      <w:pPr>
        <w:pStyle w:val="ad"/>
        <w:numPr>
          <w:ilvl w:val="1"/>
          <w:numId w:val="45"/>
        </w:numPr>
        <w:rPr>
          <w:del w:id="290" w:author="admin" w:date="2023-01-13T12:38:00Z"/>
          <w:rStyle w:val="hps"/>
          <w:sz w:val="22"/>
          <w:szCs w:val="22"/>
          <w:lang w:val="uk-UA"/>
        </w:rPr>
        <w:pPrChange w:id="291" w:author="admin" w:date="2023-01-13T12:38:00Z">
          <w:pPr>
            <w:numPr>
              <w:ilvl w:val="1"/>
              <w:numId w:val="15"/>
            </w:numPr>
            <w:tabs>
              <w:tab w:val="left" w:pos="360"/>
              <w:tab w:val="left" w:pos="426"/>
            </w:tabs>
            <w:ind w:left="360" w:hanging="360"/>
            <w:jc w:val="both"/>
          </w:pPr>
        </w:pPrChange>
      </w:pPr>
      <w:del w:id="292" w:author="admin" w:date="2023-01-13T12:38:00Z">
        <w:r w:rsidRPr="00AA0137" w:rsidDel="00AA0137">
          <w:rPr>
            <w:rStyle w:val="hps"/>
            <w:sz w:val="22"/>
            <w:szCs w:val="22"/>
            <w:lang w:val="uk-UA"/>
          </w:rPr>
          <w:delText xml:space="preserve">Членські внески за рішенням члена Федерації мають бути </w:delText>
        </w:r>
      </w:del>
      <w:del w:id="293" w:author="admin" w:date="2023-01-13T12:21:00Z">
        <w:r w:rsidRPr="00AA0137" w:rsidDel="00123BFA">
          <w:rPr>
            <w:rStyle w:val="hps"/>
            <w:sz w:val="22"/>
            <w:szCs w:val="22"/>
            <w:lang w:val="uk-UA"/>
          </w:rPr>
          <w:delText>внесені</w:delText>
        </w:r>
      </w:del>
      <w:del w:id="294" w:author="admin" w:date="2023-01-13T12:38:00Z">
        <w:r w:rsidRPr="00AA0137" w:rsidDel="00AA0137">
          <w:rPr>
            <w:rStyle w:val="hps"/>
            <w:sz w:val="22"/>
            <w:szCs w:val="22"/>
            <w:lang w:val="uk-UA"/>
          </w:rPr>
          <w:delText xml:space="preserve"> на розрахунковий рахунок Федерації </w:delText>
        </w:r>
      </w:del>
      <w:del w:id="295" w:author="admin" w:date="2023-01-13T12:22:00Z">
        <w:r w:rsidRPr="00AA0137" w:rsidDel="00123BFA">
          <w:rPr>
            <w:rStyle w:val="hps"/>
            <w:sz w:val="22"/>
            <w:szCs w:val="22"/>
            <w:lang w:val="uk-UA"/>
          </w:rPr>
          <w:delText>щорічно або щоквартально</w:delText>
        </w:r>
      </w:del>
      <w:del w:id="296" w:author="admin" w:date="2023-01-13T12:21:00Z">
        <w:r w:rsidRPr="00AA0137" w:rsidDel="00123BFA">
          <w:rPr>
            <w:rStyle w:val="hps"/>
            <w:sz w:val="22"/>
            <w:szCs w:val="22"/>
            <w:lang w:val="uk-UA"/>
          </w:rPr>
          <w:delText xml:space="preserve">  </w:delText>
        </w:r>
      </w:del>
      <w:del w:id="297" w:author="admin" w:date="2023-01-13T12:22:00Z">
        <w:r w:rsidRPr="00AA0137" w:rsidDel="00123BFA">
          <w:rPr>
            <w:rStyle w:val="hps"/>
            <w:sz w:val="22"/>
            <w:szCs w:val="22"/>
            <w:lang w:val="uk-UA"/>
          </w:rPr>
          <w:delText xml:space="preserve">, </w:delText>
        </w:r>
      </w:del>
      <w:del w:id="298" w:author="admin" w:date="2023-01-13T12:21:00Z">
        <w:r w:rsidRPr="00AA0137" w:rsidDel="00123BFA">
          <w:rPr>
            <w:rStyle w:val="hps"/>
            <w:sz w:val="22"/>
            <w:szCs w:val="22"/>
            <w:lang w:val="uk-UA"/>
          </w:rPr>
          <w:delText>однак</w:delText>
        </w:r>
      </w:del>
      <w:del w:id="299" w:author="admin" w:date="2023-01-13T12:22:00Z">
        <w:r w:rsidRPr="00AA0137" w:rsidDel="00123BFA">
          <w:rPr>
            <w:rStyle w:val="hps"/>
            <w:sz w:val="22"/>
            <w:szCs w:val="22"/>
            <w:lang w:val="uk-UA"/>
          </w:rPr>
          <w:delText xml:space="preserve"> у будь</w:delText>
        </w:r>
      </w:del>
      <w:del w:id="300" w:author="admin" w:date="2023-01-13T12:21:00Z">
        <w:r w:rsidRPr="00AA0137" w:rsidDel="00123BFA">
          <w:rPr>
            <w:rStyle w:val="hps"/>
            <w:sz w:val="22"/>
            <w:szCs w:val="22"/>
            <w:lang w:val="uk-UA"/>
          </w:rPr>
          <w:delText xml:space="preserve"> </w:delText>
        </w:r>
      </w:del>
      <w:del w:id="301" w:author="admin" w:date="2023-01-13T12:22:00Z">
        <w:r w:rsidRPr="00AA0137" w:rsidDel="00123BFA">
          <w:rPr>
            <w:rStyle w:val="hps"/>
            <w:sz w:val="22"/>
            <w:szCs w:val="22"/>
            <w:lang w:val="uk-UA"/>
          </w:rPr>
          <w:delText xml:space="preserve">якому разі </w:delText>
        </w:r>
      </w:del>
      <w:del w:id="302" w:author="admin" w:date="2023-01-13T12:38:00Z">
        <w:r w:rsidRPr="00AA0137" w:rsidDel="00AA0137">
          <w:rPr>
            <w:rStyle w:val="hps"/>
            <w:sz w:val="22"/>
            <w:szCs w:val="22"/>
            <w:lang w:val="uk-UA"/>
          </w:rPr>
          <w:delText xml:space="preserve">до початку відповідного календарного періоду. </w:delText>
        </w:r>
      </w:del>
    </w:p>
    <w:p w14:paraId="7D2F563B" w14:textId="77777777" w:rsidR="00B31B2B" w:rsidRPr="001B183A" w:rsidRDefault="00AA0137">
      <w:pPr>
        <w:pStyle w:val="ad"/>
        <w:numPr>
          <w:ilvl w:val="1"/>
          <w:numId w:val="45"/>
        </w:numPr>
        <w:ind w:left="0" w:firstLine="0"/>
        <w:jc w:val="both"/>
        <w:rPr>
          <w:rStyle w:val="hps"/>
          <w:sz w:val="22"/>
          <w:szCs w:val="22"/>
          <w:lang w:val="uk-UA"/>
        </w:rPr>
        <w:pPrChange w:id="303" w:author="admin" w:date="2023-01-13T12:39:00Z">
          <w:pPr>
            <w:numPr>
              <w:ilvl w:val="1"/>
              <w:numId w:val="15"/>
            </w:numPr>
            <w:tabs>
              <w:tab w:val="left" w:pos="360"/>
              <w:tab w:val="left" w:pos="426"/>
            </w:tabs>
            <w:ind w:left="360" w:hanging="360"/>
            <w:jc w:val="both"/>
          </w:pPr>
        </w:pPrChange>
      </w:pPr>
      <w:ins w:id="304" w:author="admin" w:date="2023-01-13T12:38:00Z">
        <w:r>
          <w:rPr>
            <w:rStyle w:val="hps"/>
            <w:sz w:val="22"/>
            <w:szCs w:val="22"/>
            <w:lang w:val="uk-UA"/>
          </w:rPr>
          <w:t xml:space="preserve"> </w:t>
        </w:r>
      </w:ins>
      <w:r w:rsidR="00B31B2B" w:rsidRPr="001B183A">
        <w:rPr>
          <w:rStyle w:val="hps"/>
          <w:sz w:val="22"/>
          <w:szCs w:val="22"/>
          <w:lang w:val="uk-UA"/>
        </w:rPr>
        <w:t>Судді, що проводять арбітраж на змаганнях під егідою Федерації, мають бути членами Федерації</w:t>
      </w:r>
      <w:r w:rsidR="00B31B2B" w:rsidRPr="001B183A" w:rsidDel="008B0A1D">
        <w:rPr>
          <w:rStyle w:val="hps"/>
          <w:sz w:val="22"/>
          <w:szCs w:val="22"/>
          <w:lang w:val="uk-UA"/>
        </w:rPr>
        <w:t xml:space="preserve"> </w:t>
      </w:r>
      <w:r w:rsidR="00B31B2B" w:rsidRPr="001B183A">
        <w:rPr>
          <w:rStyle w:val="hps"/>
          <w:sz w:val="22"/>
          <w:szCs w:val="22"/>
          <w:lang w:val="uk-UA"/>
        </w:rPr>
        <w:t>та сплатити всі членські внески на день проведення змагань, на яких вони проводять арбітраж.</w:t>
      </w:r>
      <w:bookmarkStart w:id="305" w:name="_GoBack"/>
      <w:bookmarkEnd w:id="305"/>
      <w:r w:rsidR="00B31B2B" w:rsidRPr="001B183A">
        <w:rPr>
          <w:rStyle w:val="hps"/>
          <w:sz w:val="22"/>
          <w:szCs w:val="22"/>
          <w:lang w:val="uk-UA"/>
        </w:rPr>
        <w:t xml:space="preserve"> </w:t>
      </w:r>
    </w:p>
    <w:p w14:paraId="1C0C08E7" w14:textId="77777777" w:rsidR="00B31B2B" w:rsidRPr="00AA0137" w:rsidRDefault="00AA0137">
      <w:pPr>
        <w:pStyle w:val="ad"/>
        <w:numPr>
          <w:ilvl w:val="1"/>
          <w:numId w:val="45"/>
        </w:numPr>
        <w:tabs>
          <w:tab w:val="left" w:pos="0"/>
        </w:tabs>
        <w:ind w:left="0" w:firstLine="0"/>
        <w:jc w:val="both"/>
        <w:rPr>
          <w:rStyle w:val="hps"/>
          <w:sz w:val="22"/>
          <w:szCs w:val="22"/>
          <w:lang w:val="uk-UA"/>
        </w:rPr>
        <w:pPrChange w:id="306" w:author="admin" w:date="2023-01-13T12:39:00Z">
          <w:pPr>
            <w:numPr>
              <w:ilvl w:val="1"/>
              <w:numId w:val="15"/>
            </w:numPr>
            <w:tabs>
              <w:tab w:val="left" w:pos="360"/>
              <w:tab w:val="left" w:pos="426"/>
            </w:tabs>
            <w:ind w:left="360" w:hanging="360"/>
            <w:jc w:val="both"/>
          </w:pPr>
        </w:pPrChange>
      </w:pPr>
      <w:ins w:id="307" w:author="admin" w:date="2023-01-13T12:39:00Z">
        <w:r>
          <w:rPr>
            <w:rStyle w:val="hps"/>
            <w:sz w:val="22"/>
            <w:szCs w:val="22"/>
            <w:lang w:val="uk-UA"/>
          </w:rPr>
          <w:t xml:space="preserve"> </w:t>
        </w:r>
      </w:ins>
      <w:r w:rsidR="00B31B2B" w:rsidRPr="00AA0137">
        <w:rPr>
          <w:rStyle w:val="hps"/>
          <w:sz w:val="22"/>
          <w:szCs w:val="22"/>
          <w:lang w:val="uk-UA"/>
        </w:rPr>
        <w:t>Тренери, що тренують спортсменів, які приймають участь у змаганнях під егідою Федерації, мають бути членами Федерації та сплатити всі членські внески на день проведення змагань.</w:t>
      </w:r>
    </w:p>
    <w:p w14:paraId="14BE35F3" w14:textId="77777777" w:rsidR="00B31B2B" w:rsidRPr="001B183A" w:rsidRDefault="00B31B2B" w:rsidP="00F67967">
      <w:pPr>
        <w:tabs>
          <w:tab w:val="left" w:pos="360"/>
        </w:tabs>
        <w:jc w:val="both"/>
        <w:rPr>
          <w:rStyle w:val="hps"/>
          <w:b/>
          <w:sz w:val="22"/>
          <w:szCs w:val="22"/>
          <w:lang w:val="uk-UA"/>
        </w:rPr>
      </w:pPr>
    </w:p>
    <w:p w14:paraId="60286F50" w14:textId="77777777" w:rsidR="00B31B2B" w:rsidRPr="001B183A" w:rsidRDefault="00B31B2B" w:rsidP="001548AF">
      <w:pPr>
        <w:tabs>
          <w:tab w:val="left" w:pos="360"/>
        </w:tabs>
        <w:jc w:val="center"/>
        <w:rPr>
          <w:rStyle w:val="hps"/>
          <w:b/>
          <w:sz w:val="22"/>
          <w:szCs w:val="22"/>
          <w:lang w:val="uk-UA"/>
        </w:rPr>
      </w:pPr>
      <w:r w:rsidRPr="001B183A">
        <w:rPr>
          <w:rStyle w:val="hps"/>
          <w:b/>
          <w:sz w:val="22"/>
          <w:szCs w:val="22"/>
          <w:lang w:val="uk-UA"/>
        </w:rPr>
        <w:t>Стаття 7. Органи управління Федерації, їх повноваження</w:t>
      </w:r>
    </w:p>
    <w:p w14:paraId="0A432735" w14:textId="77777777" w:rsidR="00B31B2B" w:rsidRPr="001B183A" w:rsidRDefault="00B31B2B" w:rsidP="00F67967">
      <w:pPr>
        <w:tabs>
          <w:tab w:val="left" w:pos="360"/>
        </w:tabs>
        <w:jc w:val="both"/>
        <w:rPr>
          <w:rStyle w:val="hps"/>
          <w:b/>
          <w:sz w:val="22"/>
          <w:szCs w:val="22"/>
          <w:lang w:val="uk-UA"/>
        </w:rPr>
      </w:pPr>
    </w:p>
    <w:p w14:paraId="4D43D93F" w14:textId="77777777" w:rsidR="00B31B2B" w:rsidRPr="001B183A" w:rsidRDefault="00B31B2B" w:rsidP="00F67967">
      <w:pPr>
        <w:numPr>
          <w:ilvl w:val="1"/>
          <w:numId w:val="29"/>
        </w:numPr>
        <w:tabs>
          <w:tab w:val="left" w:pos="360"/>
        </w:tabs>
        <w:ind w:left="0" w:firstLine="0"/>
        <w:jc w:val="both"/>
        <w:rPr>
          <w:rStyle w:val="hps"/>
          <w:b/>
          <w:sz w:val="22"/>
          <w:szCs w:val="22"/>
          <w:lang w:val="uk-UA"/>
        </w:rPr>
      </w:pPr>
      <w:r w:rsidRPr="001B183A">
        <w:rPr>
          <w:rStyle w:val="hps"/>
          <w:b/>
          <w:sz w:val="22"/>
          <w:szCs w:val="22"/>
          <w:lang w:val="uk-UA"/>
        </w:rPr>
        <w:t>Конференція</w:t>
      </w:r>
    </w:p>
    <w:p w14:paraId="3EF21A2E" w14:textId="77777777" w:rsidR="005C5A09" w:rsidRPr="001B183A" w:rsidRDefault="005C5A09" w:rsidP="005C5A09">
      <w:pPr>
        <w:tabs>
          <w:tab w:val="left" w:pos="360"/>
        </w:tabs>
        <w:jc w:val="both"/>
        <w:rPr>
          <w:rStyle w:val="hps"/>
          <w:b/>
          <w:sz w:val="22"/>
          <w:szCs w:val="22"/>
          <w:lang w:val="uk-UA"/>
        </w:rPr>
      </w:pPr>
    </w:p>
    <w:p w14:paraId="68E33DCF" w14:textId="77777777" w:rsidR="00B31B2B" w:rsidRPr="001B183A" w:rsidRDefault="00B31B2B" w:rsidP="00F67967">
      <w:pPr>
        <w:numPr>
          <w:ilvl w:val="2"/>
          <w:numId w:val="28"/>
        </w:numPr>
        <w:tabs>
          <w:tab w:val="left" w:pos="360"/>
        </w:tabs>
        <w:ind w:left="0" w:firstLine="0"/>
        <w:jc w:val="both"/>
        <w:rPr>
          <w:rStyle w:val="hps"/>
          <w:sz w:val="22"/>
          <w:szCs w:val="22"/>
          <w:lang w:val="uk-UA"/>
        </w:rPr>
      </w:pPr>
      <w:r w:rsidRPr="001B183A">
        <w:rPr>
          <w:rStyle w:val="hps"/>
          <w:sz w:val="22"/>
          <w:szCs w:val="22"/>
          <w:lang w:val="uk-UA"/>
        </w:rPr>
        <w:t>Вищим органом управління Федерації є Конференція.</w:t>
      </w:r>
    </w:p>
    <w:p w14:paraId="70C72C00"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Конференція проводиться не менш ніж 1 раз на 4 роки, але не пізніше другої декади грудня року проведення Олімпійських ігор за участю делегатів від відокремлених підрозділів Федерації.</w:t>
      </w:r>
    </w:p>
    <w:p w14:paraId="23EFFB3B"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lastRenderedPageBreak/>
        <w:t>Рішення про проведення Конференції приймається Президією Федерації не пізніше ніж за 60 (шістдесят) календарних днів до дати проведення.</w:t>
      </w:r>
    </w:p>
    <w:p w14:paraId="4885CA65"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Не пізніше ніж за 30 (тридцять) календарних днів до проведення Конференції на офіційному сайті Федерації розміщується інформація щодо дати та місця проведення Конференції, порядок та терміни реєстрації делегатів для участі у Конференції, порядок денний та інша інформація, яка стосується проведення Конференції.</w:t>
      </w:r>
    </w:p>
    <w:p w14:paraId="4FB254DD" w14:textId="0238B499"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Не пізніше ніж за 45 (сорок п’ять)  календарних днів до дати проведення Конференції Відповідальний секретар направляє шляхом поштового</w:t>
      </w:r>
      <w:del w:id="308" w:author="Mikhail Ilyashev" w:date="2023-01-24T17:11:00Z">
        <w:r w:rsidRPr="001B183A" w:rsidDel="00BB2E38">
          <w:rPr>
            <w:sz w:val="22"/>
            <w:szCs w:val="22"/>
            <w:lang w:val="uk-UA"/>
          </w:rPr>
          <w:delText>, факсового</w:delText>
        </w:r>
      </w:del>
      <w:r w:rsidRPr="001B183A">
        <w:rPr>
          <w:sz w:val="22"/>
          <w:szCs w:val="22"/>
          <w:lang w:val="uk-UA"/>
        </w:rPr>
        <w:t xml:space="preserve"> або електронного зв’язку відповідне повідомлення керівникам відокремлених підрозділів Федерації. В повідомлені обов’язково має бути зазначена дата та місце проведення Конференції, порядок та терміни реєстрації делегатів для участі у Конференції, порядок денний та інша інформація , яка стосується проведення Конференції. Також в повідомленні зазначається обов’язковість обрати та організувати участь делегатів від кожного відповідного відокремленого підрозділу Федерації у Конференції.</w:t>
      </w:r>
    </w:p>
    <w:p w14:paraId="076E89C4"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Делегати Конференції обираються у кожному відокремленому підрозділі Федерації рейтинговим голосуванням членів відокремленого підрозділу Федерації. Обрання делегатів Конференції від кожного відокремленого підрозділу має відбутися не пізніше, ніж за 35 календарних днів до дати  проведення Конференції. У голосуванні щодо обрання Делегатів на Конференцію від відокремленого підрозділу можуть приймати участь повні члени такого відокремленого підрозділу, що на момент обрання Делегатів Конференції сплатили свої членські внески.</w:t>
      </w:r>
    </w:p>
    <w:p w14:paraId="36A7D1C3"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 xml:space="preserve">Делегатом Конференції може бути будь-який повний член Федерації, обраний у відокремленому підрозділі Федерації за результатами рейтингового голосування, що сплатив членські внески до Федерації на момент голосування щодо обрання делегатів Конференції від відокремленого підрозділу. </w:t>
      </w:r>
    </w:p>
    <w:p w14:paraId="5F26EA19"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 xml:space="preserve">Кожний  відокремлений підрозділ може обрати будь-яку кількість делегатів Конференції.  Для кожного Делегата Конференції від відокремленого підрозділу голосуванням визначається кількість голосів повних членів відокремленого підрозділу Федерації, якою Делегат буде голосувати на Конференції. Сума голосів всіх Делегатів Конференції від одного відокремленого підрозділу не може перевищувати кількість всіх повних членів Федерації, що є членами такого відокремленого </w:t>
      </w:r>
      <w:proofErr w:type="spellStart"/>
      <w:r w:rsidRPr="001B183A">
        <w:rPr>
          <w:sz w:val="22"/>
          <w:szCs w:val="22"/>
          <w:lang w:val="uk-UA"/>
        </w:rPr>
        <w:t>підрозділу,та</w:t>
      </w:r>
      <w:proofErr w:type="spellEnd"/>
      <w:r w:rsidRPr="001B183A">
        <w:rPr>
          <w:sz w:val="22"/>
          <w:szCs w:val="22"/>
          <w:lang w:val="uk-UA"/>
        </w:rPr>
        <w:t xml:space="preserve"> які на момент голосування щодо обрання Делегатів Конференції сплатили свої членські внески.</w:t>
      </w:r>
    </w:p>
    <w:p w14:paraId="72EFAD20"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У разі, якщо сума голосів Делегатів Конференції від відокремленого підрозділу перевищує кількість голосів всіх повних членів Федерації, що є повними членами такого відокремленого підрозділу, всі Делегати Конференції від такого відокремленого підрозділу втрачають право голосувати на Конференції.</w:t>
      </w:r>
    </w:p>
    <w:p w14:paraId="6FD1A1FA"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Порядок обрання делегатів Конференції встановлюється Положенням про Конференцію. Положення про Конференцію затверджується Президією Федерації.</w:t>
      </w:r>
    </w:p>
    <w:p w14:paraId="583FEFAD" w14:textId="77777777" w:rsidR="00B31B2B" w:rsidRPr="001B183A" w:rsidRDefault="00B31B2B" w:rsidP="00F67967">
      <w:pPr>
        <w:numPr>
          <w:ilvl w:val="2"/>
          <w:numId w:val="28"/>
        </w:numPr>
        <w:tabs>
          <w:tab w:val="left" w:pos="360"/>
        </w:tabs>
        <w:ind w:left="0" w:firstLine="0"/>
        <w:jc w:val="both"/>
        <w:rPr>
          <w:sz w:val="22"/>
          <w:szCs w:val="22"/>
          <w:lang w:val="uk-UA"/>
        </w:rPr>
      </w:pPr>
      <w:r w:rsidRPr="001B183A">
        <w:rPr>
          <w:sz w:val="22"/>
          <w:szCs w:val="22"/>
          <w:lang w:val="uk-UA"/>
        </w:rPr>
        <w:t>Делегат, що представляє відокремлений підрозділ на Конференції,  голосує такою кількістю голосів, яку за результатами голосування надали Делегату повні члени відокремленого підрозділу, але не більше ніж  кількістю голосів, що дорівнює кількості повних членів відокремленого підрозділу  Федерації, що приймали участь у рейтинговому голосуванні щодо обрання Делегата.</w:t>
      </w:r>
    </w:p>
    <w:p w14:paraId="27DAA36E" w14:textId="77777777" w:rsidR="00B31B2B" w:rsidRPr="001B183A" w:rsidRDefault="00B31B2B" w:rsidP="00F67967">
      <w:pPr>
        <w:numPr>
          <w:ilvl w:val="2"/>
          <w:numId w:val="28"/>
        </w:numPr>
        <w:tabs>
          <w:tab w:val="left" w:pos="360"/>
          <w:tab w:val="left" w:pos="426"/>
          <w:tab w:val="left" w:pos="709"/>
          <w:tab w:val="left" w:pos="851"/>
        </w:tabs>
        <w:ind w:left="0" w:firstLine="0"/>
        <w:jc w:val="both"/>
        <w:rPr>
          <w:sz w:val="22"/>
          <w:szCs w:val="22"/>
          <w:lang w:val="uk-UA"/>
        </w:rPr>
      </w:pPr>
      <w:r w:rsidRPr="001B183A">
        <w:rPr>
          <w:sz w:val="22"/>
          <w:szCs w:val="22"/>
          <w:lang w:val="uk-UA"/>
        </w:rPr>
        <w:t>Керівники відокремлених підрозділів Федерації та делегати Конференції від відокремлених підрозділів Федерації мають право надати свої пропозиції щодо питань, які включені або не включені до порядку денного Конференції, не пізніше ніж за 30 (тридцять) календарних днів до дати проведення Конференції.</w:t>
      </w:r>
    </w:p>
    <w:p w14:paraId="09BC75CD" w14:textId="77777777" w:rsidR="00B31B2B" w:rsidRPr="001B183A" w:rsidRDefault="00B31B2B" w:rsidP="00F67967">
      <w:pPr>
        <w:numPr>
          <w:ilvl w:val="2"/>
          <w:numId w:val="28"/>
        </w:numPr>
        <w:tabs>
          <w:tab w:val="left" w:pos="360"/>
          <w:tab w:val="left" w:pos="851"/>
        </w:tabs>
        <w:ind w:left="0" w:firstLine="0"/>
        <w:jc w:val="both"/>
        <w:rPr>
          <w:sz w:val="22"/>
          <w:szCs w:val="22"/>
          <w:lang w:val="uk-UA"/>
        </w:rPr>
      </w:pPr>
      <w:r w:rsidRPr="001B183A">
        <w:rPr>
          <w:sz w:val="22"/>
          <w:szCs w:val="22"/>
          <w:lang w:val="uk-UA"/>
        </w:rPr>
        <w:t xml:space="preserve">Позачергова Конференція може бути скликана на вимогу 2/3 голосів членів Президії або 10% від числа повних членів Федерації протягом двох місяців з моменту отримання відповідної заяви. </w:t>
      </w:r>
    </w:p>
    <w:p w14:paraId="1DFFEDDA" w14:textId="77777777" w:rsidR="00B31B2B" w:rsidRPr="001B183A" w:rsidRDefault="00B31B2B" w:rsidP="00F67967">
      <w:pPr>
        <w:numPr>
          <w:ilvl w:val="2"/>
          <w:numId w:val="28"/>
        </w:numPr>
        <w:tabs>
          <w:tab w:val="left" w:pos="360"/>
          <w:tab w:val="left" w:pos="851"/>
        </w:tabs>
        <w:ind w:left="0" w:firstLine="0"/>
        <w:jc w:val="both"/>
        <w:rPr>
          <w:sz w:val="22"/>
          <w:szCs w:val="22"/>
          <w:lang w:val="uk-UA"/>
        </w:rPr>
      </w:pPr>
      <w:r w:rsidRPr="001B183A">
        <w:rPr>
          <w:sz w:val="22"/>
          <w:szCs w:val="22"/>
          <w:lang w:val="uk-UA"/>
        </w:rPr>
        <w:t>Позачергова Конференція має бути скликана не пізніше ніж через 90 днів у разі складання Президентом своїх повноважень. До порядку денного такої позачергової Конференції має бути включено питання щодо обрання Президента Федерації.</w:t>
      </w:r>
    </w:p>
    <w:p w14:paraId="7E547665" w14:textId="77777777" w:rsidR="00B31B2B" w:rsidRPr="001B183A" w:rsidRDefault="00B31B2B" w:rsidP="00F67967">
      <w:pPr>
        <w:numPr>
          <w:ilvl w:val="2"/>
          <w:numId w:val="28"/>
        </w:numPr>
        <w:tabs>
          <w:tab w:val="left" w:pos="360"/>
          <w:tab w:val="left" w:pos="709"/>
          <w:tab w:val="left" w:pos="851"/>
        </w:tabs>
        <w:ind w:left="0" w:firstLine="0"/>
        <w:jc w:val="both"/>
        <w:rPr>
          <w:sz w:val="22"/>
          <w:szCs w:val="22"/>
          <w:lang w:val="uk-UA"/>
        </w:rPr>
      </w:pPr>
      <w:r w:rsidRPr="001B183A">
        <w:rPr>
          <w:sz w:val="22"/>
          <w:szCs w:val="22"/>
          <w:lang w:val="uk-UA"/>
        </w:rPr>
        <w:t>Порядок  скликання позачергової Конференції є аналогічним порядку скликання чергової Конференції.</w:t>
      </w:r>
    </w:p>
    <w:p w14:paraId="094EF55C" w14:textId="77777777" w:rsidR="00B31B2B" w:rsidRPr="001B183A" w:rsidRDefault="00B31B2B" w:rsidP="00F67967">
      <w:pPr>
        <w:numPr>
          <w:ilvl w:val="2"/>
          <w:numId w:val="28"/>
        </w:numPr>
        <w:tabs>
          <w:tab w:val="left" w:pos="360"/>
          <w:tab w:val="left" w:pos="851"/>
        </w:tabs>
        <w:ind w:left="0" w:firstLine="0"/>
        <w:jc w:val="both"/>
        <w:rPr>
          <w:sz w:val="22"/>
          <w:szCs w:val="22"/>
          <w:lang w:val="uk-UA"/>
        </w:rPr>
      </w:pPr>
      <w:r w:rsidRPr="001B183A">
        <w:rPr>
          <w:sz w:val="22"/>
          <w:szCs w:val="22"/>
          <w:lang w:val="uk-UA"/>
        </w:rPr>
        <w:t xml:space="preserve">Конференція вважається правомочною, якщо в її роботі беруть участь не менше 75% голосів членів Федерації, що представлені через  делегатів Конференції. </w:t>
      </w:r>
    </w:p>
    <w:p w14:paraId="352776DB" w14:textId="77777777" w:rsidR="00B31B2B" w:rsidRPr="001B183A" w:rsidRDefault="00B31B2B" w:rsidP="00F67967">
      <w:pPr>
        <w:numPr>
          <w:ilvl w:val="2"/>
          <w:numId w:val="28"/>
        </w:numPr>
        <w:tabs>
          <w:tab w:val="left" w:pos="360"/>
          <w:tab w:val="left" w:pos="851"/>
        </w:tabs>
        <w:ind w:left="0" w:firstLine="0"/>
        <w:jc w:val="both"/>
        <w:rPr>
          <w:sz w:val="22"/>
          <w:szCs w:val="22"/>
          <w:lang w:val="uk-UA"/>
        </w:rPr>
      </w:pPr>
      <w:r w:rsidRPr="001B183A">
        <w:rPr>
          <w:sz w:val="22"/>
          <w:szCs w:val="22"/>
          <w:lang w:val="uk-UA"/>
        </w:rPr>
        <w:t>До компетенції Конференції належить вирішення будь-яких питань діяльності Федерації.</w:t>
      </w:r>
    </w:p>
    <w:p w14:paraId="46077E62" w14:textId="77777777" w:rsidR="00B31B2B" w:rsidRPr="001B183A" w:rsidRDefault="00B31B2B" w:rsidP="00F67967">
      <w:pPr>
        <w:numPr>
          <w:ilvl w:val="2"/>
          <w:numId w:val="28"/>
        </w:numPr>
        <w:tabs>
          <w:tab w:val="left" w:pos="360"/>
          <w:tab w:val="left" w:pos="851"/>
        </w:tabs>
        <w:ind w:left="0" w:firstLine="0"/>
        <w:jc w:val="both"/>
        <w:rPr>
          <w:sz w:val="22"/>
          <w:szCs w:val="22"/>
          <w:lang w:val="uk-UA"/>
        </w:rPr>
      </w:pPr>
      <w:r w:rsidRPr="001B183A">
        <w:rPr>
          <w:sz w:val="22"/>
          <w:szCs w:val="22"/>
          <w:lang w:val="uk-UA"/>
        </w:rPr>
        <w:t>До виключної компетенції Конференції належить:</w:t>
      </w:r>
    </w:p>
    <w:p w14:paraId="288852BD"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визначення основних напрямів діяльності Федерації;</w:t>
      </w:r>
    </w:p>
    <w:p w14:paraId="10DAEE09"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lastRenderedPageBreak/>
        <w:t>затвердження Статуту та внесення змін і доповнень до Статуту Федерації;</w:t>
      </w:r>
    </w:p>
    <w:p w14:paraId="39EA8CC9"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затвердження порядку денного проведення Конференції;</w:t>
      </w:r>
    </w:p>
    <w:p w14:paraId="7627D9BA" w14:textId="77777777" w:rsidR="00B31B2B" w:rsidRPr="001B183A" w:rsidRDefault="00B31B2B" w:rsidP="00F67967">
      <w:pPr>
        <w:numPr>
          <w:ilvl w:val="1"/>
          <w:numId w:val="10"/>
        </w:numPr>
        <w:tabs>
          <w:tab w:val="clear" w:pos="0"/>
          <w:tab w:val="num" w:pos="142"/>
          <w:tab w:val="left" w:pos="360"/>
          <w:tab w:val="left" w:pos="567"/>
        </w:tabs>
        <w:ind w:firstLine="0"/>
        <w:jc w:val="both"/>
        <w:rPr>
          <w:sz w:val="22"/>
          <w:szCs w:val="22"/>
          <w:lang w:val="uk-UA"/>
        </w:rPr>
      </w:pPr>
      <w:r w:rsidRPr="001B183A">
        <w:rPr>
          <w:sz w:val="22"/>
          <w:szCs w:val="22"/>
          <w:lang w:val="uk-UA"/>
        </w:rPr>
        <w:t>прийняття рішення щодо виключення з членів Федерації відповідно до п. п. 5.6.2 – 5.6.5 цього Статуту;</w:t>
      </w:r>
    </w:p>
    <w:p w14:paraId="71D8A52F" w14:textId="77777777" w:rsidR="00B31B2B" w:rsidRPr="001B183A" w:rsidRDefault="00B31B2B" w:rsidP="00F67967">
      <w:pPr>
        <w:numPr>
          <w:ilvl w:val="1"/>
          <w:numId w:val="10"/>
        </w:numPr>
        <w:tabs>
          <w:tab w:val="clear" w:pos="0"/>
          <w:tab w:val="num" w:pos="142"/>
          <w:tab w:val="left" w:pos="360"/>
          <w:tab w:val="left" w:pos="567"/>
        </w:tabs>
        <w:ind w:firstLine="0"/>
        <w:jc w:val="both"/>
        <w:rPr>
          <w:sz w:val="22"/>
          <w:szCs w:val="22"/>
          <w:lang w:val="uk-UA"/>
        </w:rPr>
      </w:pPr>
      <w:r w:rsidRPr="001B183A">
        <w:rPr>
          <w:sz w:val="22"/>
          <w:szCs w:val="22"/>
          <w:lang w:val="uk-UA"/>
        </w:rPr>
        <w:t>прийняття рішення щодо обрання Почесних членів Федерації, Почесних членів Президії Федерації, Почесних тренерів, Почесних Віце-президентів та Почесних Президентів;</w:t>
      </w:r>
    </w:p>
    <w:p w14:paraId="1F45FC94"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обрання Президента Федерації строком на 4 роки;</w:t>
      </w:r>
    </w:p>
    <w:p w14:paraId="5AF78105"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обрання членів Президії Федерації строком на 4 роки;</w:t>
      </w:r>
    </w:p>
    <w:p w14:paraId="641D930D"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обрання Ревізійної комісії Федерації строком на 4 роки;</w:t>
      </w:r>
    </w:p>
    <w:p w14:paraId="5D9F4BB0"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обрання Відповідального секретаря;</w:t>
      </w:r>
    </w:p>
    <w:p w14:paraId="43278357"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заслуховування, прийняття відповідних рішень та/або затвердження звітів про діяльність керівних органів та посадових осіб Федерації. Прийняття рішень про відкликання із займаних посад керівників Федерації та членів Президії;</w:t>
      </w:r>
    </w:p>
    <w:p w14:paraId="5DE689BA" w14:textId="77777777" w:rsidR="00B31B2B" w:rsidRPr="001B183A" w:rsidRDefault="00B31B2B" w:rsidP="00F67967">
      <w:pPr>
        <w:numPr>
          <w:ilvl w:val="1"/>
          <w:numId w:val="10"/>
        </w:numPr>
        <w:tabs>
          <w:tab w:val="clear" w:pos="0"/>
          <w:tab w:val="left" w:pos="360"/>
          <w:tab w:val="left" w:pos="567"/>
        </w:tabs>
        <w:ind w:firstLine="0"/>
        <w:jc w:val="both"/>
        <w:rPr>
          <w:sz w:val="22"/>
          <w:szCs w:val="22"/>
          <w:lang w:val="uk-UA"/>
        </w:rPr>
      </w:pPr>
      <w:r w:rsidRPr="001B183A">
        <w:rPr>
          <w:sz w:val="22"/>
          <w:szCs w:val="22"/>
          <w:lang w:val="uk-UA"/>
        </w:rPr>
        <w:t xml:space="preserve">розгляд заяв від членів Президії чи делегатів Конференції з приводу </w:t>
      </w:r>
    </w:p>
    <w:p w14:paraId="703E9EB3" w14:textId="77777777" w:rsidR="005B3AD7" w:rsidRPr="001B183A" w:rsidRDefault="00B31B2B" w:rsidP="00F67967">
      <w:pPr>
        <w:numPr>
          <w:ilvl w:val="4"/>
          <w:numId w:val="10"/>
        </w:numPr>
        <w:tabs>
          <w:tab w:val="clear" w:pos="3600"/>
          <w:tab w:val="left" w:pos="360"/>
          <w:tab w:val="num" w:pos="1276"/>
          <w:tab w:val="left" w:pos="1560"/>
        </w:tabs>
        <w:ind w:left="0" w:firstLine="0"/>
        <w:jc w:val="both"/>
        <w:rPr>
          <w:sz w:val="22"/>
          <w:szCs w:val="22"/>
          <w:lang w:val="uk-UA"/>
        </w:rPr>
      </w:pPr>
      <w:r w:rsidRPr="001B183A">
        <w:rPr>
          <w:sz w:val="22"/>
          <w:szCs w:val="22"/>
          <w:lang w:val="uk-UA"/>
        </w:rPr>
        <w:t xml:space="preserve">обмеження прав членів Федерації, </w:t>
      </w:r>
    </w:p>
    <w:p w14:paraId="2D5B3C14" w14:textId="77777777" w:rsidR="005B3AD7" w:rsidRPr="001B183A" w:rsidRDefault="00B31B2B" w:rsidP="00F67967">
      <w:pPr>
        <w:numPr>
          <w:ilvl w:val="4"/>
          <w:numId w:val="10"/>
        </w:numPr>
        <w:tabs>
          <w:tab w:val="clear" w:pos="3600"/>
          <w:tab w:val="left" w:pos="360"/>
          <w:tab w:val="num" w:pos="1276"/>
          <w:tab w:val="left" w:pos="1560"/>
        </w:tabs>
        <w:ind w:left="0" w:firstLine="0"/>
        <w:jc w:val="both"/>
        <w:rPr>
          <w:sz w:val="22"/>
          <w:szCs w:val="22"/>
          <w:lang w:val="uk-UA"/>
        </w:rPr>
      </w:pPr>
      <w:r w:rsidRPr="001B183A">
        <w:rPr>
          <w:sz w:val="22"/>
          <w:szCs w:val="22"/>
          <w:lang w:val="uk-UA"/>
        </w:rPr>
        <w:t xml:space="preserve">застосування дисциплінарних та фінансових стягнень, скасування і зміна таких рішень, </w:t>
      </w:r>
    </w:p>
    <w:p w14:paraId="201C9945" w14:textId="77777777" w:rsidR="00B31B2B" w:rsidRPr="001B183A" w:rsidRDefault="00B31B2B" w:rsidP="00F67967">
      <w:pPr>
        <w:numPr>
          <w:ilvl w:val="4"/>
          <w:numId w:val="10"/>
        </w:numPr>
        <w:tabs>
          <w:tab w:val="clear" w:pos="3600"/>
          <w:tab w:val="left" w:pos="360"/>
          <w:tab w:val="num" w:pos="1276"/>
          <w:tab w:val="left" w:pos="1560"/>
        </w:tabs>
        <w:ind w:left="0" w:firstLine="0"/>
        <w:jc w:val="both"/>
        <w:rPr>
          <w:sz w:val="22"/>
          <w:szCs w:val="22"/>
          <w:lang w:val="uk-UA"/>
        </w:rPr>
      </w:pPr>
      <w:r w:rsidRPr="001B183A">
        <w:rPr>
          <w:sz w:val="22"/>
          <w:szCs w:val="22"/>
          <w:lang w:val="uk-UA"/>
        </w:rPr>
        <w:t>дії або бездіяльності керівних органів Федерації;</w:t>
      </w:r>
    </w:p>
    <w:p w14:paraId="0430A2EB" w14:textId="77777777" w:rsidR="008A7D5F" w:rsidRPr="001B183A" w:rsidRDefault="00B31B2B" w:rsidP="008A7D5F">
      <w:pPr>
        <w:numPr>
          <w:ilvl w:val="1"/>
          <w:numId w:val="10"/>
        </w:numPr>
        <w:tabs>
          <w:tab w:val="clear" w:pos="0"/>
          <w:tab w:val="left" w:pos="360"/>
          <w:tab w:val="num" w:pos="426"/>
          <w:tab w:val="left" w:pos="567"/>
        </w:tabs>
        <w:ind w:firstLine="0"/>
        <w:jc w:val="both"/>
        <w:rPr>
          <w:sz w:val="22"/>
          <w:szCs w:val="22"/>
          <w:lang w:val="uk-UA"/>
        </w:rPr>
      </w:pPr>
      <w:r w:rsidRPr="001B183A">
        <w:rPr>
          <w:sz w:val="22"/>
          <w:szCs w:val="22"/>
          <w:lang w:val="uk-UA"/>
        </w:rPr>
        <w:t xml:space="preserve">реалізація права власності на майно Федерації, в порядку, передбаченому Статутом та чинним законодавством; </w:t>
      </w:r>
    </w:p>
    <w:p w14:paraId="58E6C359" w14:textId="77777777" w:rsidR="00B31B2B" w:rsidRPr="001B183A" w:rsidRDefault="00B31B2B" w:rsidP="008A7D5F">
      <w:pPr>
        <w:numPr>
          <w:ilvl w:val="1"/>
          <w:numId w:val="10"/>
        </w:numPr>
        <w:tabs>
          <w:tab w:val="clear" w:pos="0"/>
          <w:tab w:val="left" w:pos="360"/>
          <w:tab w:val="num" w:pos="426"/>
          <w:tab w:val="left" w:pos="567"/>
        </w:tabs>
        <w:ind w:firstLine="0"/>
        <w:jc w:val="both"/>
        <w:rPr>
          <w:sz w:val="22"/>
          <w:szCs w:val="22"/>
          <w:lang w:val="uk-UA"/>
        </w:rPr>
      </w:pPr>
      <w:r w:rsidRPr="001B183A">
        <w:rPr>
          <w:sz w:val="22"/>
          <w:szCs w:val="22"/>
          <w:lang w:val="uk-UA"/>
        </w:rPr>
        <w:t xml:space="preserve">прийняття рішення про </w:t>
      </w:r>
      <w:r w:rsidR="008A7D5F" w:rsidRPr="001B183A">
        <w:rPr>
          <w:sz w:val="22"/>
          <w:szCs w:val="22"/>
          <w:lang w:val="uk-UA"/>
        </w:rPr>
        <w:t>припинення діяльності Федерації;</w:t>
      </w:r>
    </w:p>
    <w:p w14:paraId="27E10D18" w14:textId="77777777" w:rsidR="008A7D5F" w:rsidRPr="001B183A" w:rsidRDefault="008A7D5F" w:rsidP="008A7D5F">
      <w:pPr>
        <w:numPr>
          <w:ilvl w:val="1"/>
          <w:numId w:val="10"/>
        </w:numPr>
        <w:tabs>
          <w:tab w:val="clear" w:pos="0"/>
          <w:tab w:val="left" w:pos="360"/>
          <w:tab w:val="num" w:pos="426"/>
          <w:tab w:val="left" w:pos="567"/>
        </w:tabs>
        <w:ind w:firstLine="0"/>
        <w:jc w:val="both"/>
        <w:rPr>
          <w:sz w:val="22"/>
          <w:szCs w:val="22"/>
          <w:lang w:val="uk-UA"/>
        </w:rPr>
      </w:pPr>
      <w:r w:rsidRPr="001B183A">
        <w:rPr>
          <w:sz w:val="22"/>
          <w:szCs w:val="22"/>
          <w:lang w:val="uk-UA"/>
        </w:rPr>
        <w:t>рішення про внесення змін до статуту Федерації, відчуження майна товариства на суму, що становить п'ятдесят і більше відсотків майна Федерації, та про ліквідацію Федерації приймаються більшістю не менш як у 3/4 голосів, якщо інше не встановлено законом.</w:t>
      </w:r>
    </w:p>
    <w:p w14:paraId="7FC00A70" w14:textId="77777777" w:rsidR="00B31B2B" w:rsidRPr="001B183A" w:rsidRDefault="00B31B2B" w:rsidP="00F67967">
      <w:pPr>
        <w:numPr>
          <w:ilvl w:val="2"/>
          <w:numId w:val="30"/>
        </w:numPr>
        <w:tabs>
          <w:tab w:val="left" w:pos="360"/>
        </w:tabs>
        <w:ind w:left="0" w:firstLine="0"/>
        <w:jc w:val="both"/>
        <w:rPr>
          <w:sz w:val="22"/>
          <w:szCs w:val="22"/>
          <w:lang w:val="uk-UA"/>
        </w:rPr>
      </w:pPr>
      <w:r w:rsidRPr="001B183A">
        <w:rPr>
          <w:sz w:val="22"/>
          <w:szCs w:val="22"/>
          <w:lang w:val="uk-UA"/>
        </w:rPr>
        <w:t>Рішення Конференції приймаються простою більшістю голосів повних членів Федерації, яких представляють присутні відповідні Делегати, якщо інше не передбачено цим Статутом Федерації;</w:t>
      </w:r>
    </w:p>
    <w:p w14:paraId="055D57C9" w14:textId="77777777" w:rsidR="00B31B2B" w:rsidRPr="001B183A" w:rsidRDefault="00B31B2B" w:rsidP="00F67967">
      <w:pPr>
        <w:numPr>
          <w:ilvl w:val="2"/>
          <w:numId w:val="30"/>
        </w:numPr>
        <w:tabs>
          <w:tab w:val="left" w:pos="360"/>
        </w:tabs>
        <w:ind w:left="0" w:firstLine="0"/>
        <w:jc w:val="both"/>
        <w:rPr>
          <w:sz w:val="22"/>
          <w:szCs w:val="22"/>
          <w:lang w:val="uk-UA"/>
        </w:rPr>
      </w:pPr>
      <w:r w:rsidRPr="001B183A">
        <w:rPr>
          <w:sz w:val="22"/>
          <w:szCs w:val="22"/>
          <w:lang w:val="uk-UA"/>
        </w:rPr>
        <w:t>Хід Конференції фіксується в протоколі засідання.</w:t>
      </w:r>
    </w:p>
    <w:p w14:paraId="68FD7F7A" w14:textId="77777777" w:rsidR="00B31B2B" w:rsidRPr="001B183A" w:rsidRDefault="00B31B2B" w:rsidP="00F67967">
      <w:pPr>
        <w:numPr>
          <w:ilvl w:val="2"/>
          <w:numId w:val="30"/>
        </w:numPr>
        <w:tabs>
          <w:tab w:val="left" w:pos="360"/>
        </w:tabs>
        <w:ind w:left="0" w:firstLine="0"/>
        <w:jc w:val="both"/>
        <w:rPr>
          <w:sz w:val="22"/>
          <w:szCs w:val="22"/>
          <w:lang w:val="uk-UA"/>
        </w:rPr>
      </w:pPr>
      <w:r w:rsidRPr="001B183A">
        <w:rPr>
          <w:sz w:val="22"/>
          <w:szCs w:val="22"/>
          <w:lang w:val="uk-UA"/>
        </w:rPr>
        <w:t>Рішення, прийняті Конференцією, набирають чинності з дня їх прийняття, якщо інше не встановлюється Конференцією або діючим законодавством.</w:t>
      </w:r>
    </w:p>
    <w:p w14:paraId="601053C5" w14:textId="3D5788EA" w:rsidR="00B31B2B" w:rsidRPr="001B183A" w:rsidRDefault="00B31B2B" w:rsidP="00F67967">
      <w:pPr>
        <w:numPr>
          <w:ilvl w:val="2"/>
          <w:numId w:val="30"/>
        </w:numPr>
        <w:tabs>
          <w:tab w:val="left" w:pos="360"/>
        </w:tabs>
        <w:ind w:left="0" w:firstLine="0"/>
        <w:jc w:val="both"/>
        <w:rPr>
          <w:sz w:val="22"/>
          <w:szCs w:val="22"/>
          <w:lang w:val="uk-UA"/>
        </w:rPr>
      </w:pPr>
      <w:r w:rsidRPr="001B183A">
        <w:rPr>
          <w:sz w:val="22"/>
          <w:szCs w:val="22"/>
          <w:lang w:val="uk-UA"/>
        </w:rPr>
        <w:t xml:space="preserve">Положення про </w:t>
      </w:r>
      <w:del w:id="309" w:author="admin" w:date="2023-01-13T16:49:00Z">
        <w:r w:rsidRPr="001B183A" w:rsidDel="00A916D6">
          <w:rPr>
            <w:sz w:val="22"/>
            <w:szCs w:val="22"/>
            <w:lang w:val="uk-UA"/>
          </w:rPr>
          <w:delText xml:space="preserve"> </w:delText>
        </w:r>
      </w:del>
      <w:r w:rsidRPr="001B183A">
        <w:rPr>
          <w:sz w:val="22"/>
          <w:szCs w:val="22"/>
          <w:lang w:val="uk-UA"/>
        </w:rPr>
        <w:t>Конференцію Федерації розробляється та затверджується Президією Федерації.</w:t>
      </w:r>
    </w:p>
    <w:p w14:paraId="6D6A8E58" w14:textId="77777777" w:rsidR="00B31B2B" w:rsidRPr="001B183A" w:rsidRDefault="00B31B2B" w:rsidP="001548AF">
      <w:pPr>
        <w:pStyle w:val="ad"/>
        <w:numPr>
          <w:ilvl w:val="1"/>
          <w:numId w:val="28"/>
        </w:numPr>
        <w:tabs>
          <w:tab w:val="left" w:pos="360"/>
        </w:tabs>
        <w:ind w:left="0" w:firstLine="0"/>
        <w:rPr>
          <w:rStyle w:val="hps"/>
          <w:b/>
          <w:sz w:val="22"/>
          <w:szCs w:val="22"/>
          <w:lang w:val="uk-UA"/>
        </w:rPr>
      </w:pPr>
      <w:r w:rsidRPr="001B183A">
        <w:rPr>
          <w:rStyle w:val="hps"/>
          <w:b/>
          <w:sz w:val="22"/>
          <w:szCs w:val="22"/>
          <w:lang w:val="uk-UA"/>
        </w:rPr>
        <w:t>Президія</w:t>
      </w:r>
    </w:p>
    <w:p w14:paraId="2BE3C7BF" w14:textId="77777777" w:rsidR="00B31B2B" w:rsidRPr="001B183A" w:rsidRDefault="00B31B2B" w:rsidP="00F67967">
      <w:pPr>
        <w:tabs>
          <w:tab w:val="left" w:pos="360"/>
          <w:tab w:val="left" w:pos="567"/>
        </w:tabs>
        <w:jc w:val="both"/>
        <w:rPr>
          <w:rStyle w:val="hps"/>
          <w:sz w:val="22"/>
          <w:szCs w:val="22"/>
          <w:lang w:val="uk-UA"/>
        </w:rPr>
      </w:pPr>
      <w:r w:rsidRPr="001B183A">
        <w:rPr>
          <w:rStyle w:val="hps"/>
          <w:sz w:val="22"/>
          <w:szCs w:val="22"/>
          <w:lang w:val="uk-UA"/>
        </w:rPr>
        <w:t>7.2.1. Керівним органом Федерації є Президія.</w:t>
      </w:r>
    </w:p>
    <w:p w14:paraId="5C72B4F0" w14:textId="77777777" w:rsidR="00B31B2B" w:rsidRPr="001B183A" w:rsidRDefault="00B31B2B" w:rsidP="00F67967">
      <w:pPr>
        <w:numPr>
          <w:ilvl w:val="2"/>
          <w:numId w:val="16"/>
        </w:numPr>
        <w:tabs>
          <w:tab w:val="left" w:pos="360"/>
          <w:tab w:val="left" w:pos="567"/>
        </w:tabs>
        <w:ind w:left="0" w:firstLine="0"/>
        <w:jc w:val="both"/>
        <w:rPr>
          <w:sz w:val="22"/>
          <w:szCs w:val="22"/>
          <w:lang w:val="uk-UA"/>
        </w:rPr>
      </w:pPr>
      <w:r w:rsidRPr="001B183A">
        <w:rPr>
          <w:sz w:val="22"/>
          <w:szCs w:val="22"/>
          <w:lang w:val="uk-UA"/>
        </w:rPr>
        <w:t>Президія є виборним керівним органом Федерації, який створюється для виконання статутних завдань Федерації на період між Конференціями і очолюється Президентом.</w:t>
      </w:r>
    </w:p>
    <w:p w14:paraId="37945120" w14:textId="77777777" w:rsidR="00B31B2B" w:rsidRPr="001B183A" w:rsidRDefault="00B31B2B" w:rsidP="00F67967">
      <w:pPr>
        <w:numPr>
          <w:ilvl w:val="2"/>
          <w:numId w:val="17"/>
        </w:numPr>
        <w:tabs>
          <w:tab w:val="left" w:pos="360"/>
          <w:tab w:val="left" w:pos="567"/>
        </w:tabs>
        <w:ind w:left="0" w:firstLine="0"/>
        <w:jc w:val="both"/>
        <w:rPr>
          <w:sz w:val="22"/>
          <w:szCs w:val="22"/>
          <w:lang w:val="uk-UA"/>
        </w:rPr>
      </w:pPr>
      <w:r w:rsidRPr="001B183A">
        <w:rPr>
          <w:sz w:val="22"/>
          <w:szCs w:val="22"/>
          <w:lang w:val="uk-UA"/>
        </w:rPr>
        <w:t xml:space="preserve">Члени Президії та Президент обираються шляхом голосування простою більшістю голосів-членів Федерації, що представлені через присутніх Делегатів Конференції. Чисельність Президії не може перевищувати 23 осіб, у тому числі Президент Федерації та Відповідальний секретар Федерації. </w:t>
      </w:r>
    </w:p>
    <w:p w14:paraId="4FF90EB8" w14:textId="77777777" w:rsidR="00B31B2B" w:rsidRPr="001B183A" w:rsidRDefault="00B31B2B" w:rsidP="00F67967">
      <w:pPr>
        <w:numPr>
          <w:ilvl w:val="2"/>
          <w:numId w:val="17"/>
        </w:numPr>
        <w:tabs>
          <w:tab w:val="left" w:pos="360"/>
          <w:tab w:val="left" w:pos="567"/>
        </w:tabs>
        <w:ind w:left="0" w:firstLine="0"/>
        <w:jc w:val="both"/>
        <w:rPr>
          <w:sz w:val="22"/>
          <w:szCs w:val="22"/>
          <w:lang w:val="uk-UA"/>
        </w:rPr>
      </w:pPr>
      <w:r w:rsidRPr="001B183A">
        <w:rPr>
          <w:sz w:val="22"/>
          <w:szCs w:val="22"/>
          <w:lang w:val="uk-UA"/>
        </w:rPr>
        <w:t>Членом Президії може бути обраний будь-який повний член Федерації, що сплатив членські внески на момент його обрання до Президії.</w:t>
      </w:r>
    </w:p>
    <w:p w14:paraId="20B6775F" w14:textId="77777777" w:rsidR="00B31B2B" w:rsidRPr="001B183A" w:rsidRDefault="00B31B2B" w:rsidP="00F67967">
      <w:pPr>
        <w:numPr>
          <w:ilvl w:val="2"/>
          <w:numId w:val="17"/>
        </w:numPr>
        <w:tabs>
          <w:tab w:val="left" w:pos="360"/>
          <w:tab w:val="left" w:pos="567"/>
        </w:tabs>
        <w:ind w:left="0" w:firstLine="0"/>
        <w:jc w:val="both"/>
        <w:rPr>
          <w:sz w:val="22"/>
          <w:szCs w:val="22"/>
          <w:lang w:val="uk-UA"/>
        </w:rPr>
      </w:pPr>
      <w:r w:rsidRPr="001B183A">
        <w:rPr>
          <w:sz w:val="22"/>
          <w:szCs w:val="22"/>
          <w:lang w:val="uk-UA"/>
        </w:rPr>
        <w:t xml:space="preserve">Кожен член Федерації має право особисто проголосувати за одного кандидата на офіційному сайті Федерації зі свого персонального </w:t>
      </w:r>
      <w:proofErr w:type="spellStart"/>
      <w:r w:rsidRPr="001B183A">
        <w:rPr>
          <w:sz w:val="22"/>
          <w:szCs w:val="22"/>
          <w:lang w:val="uk-UA"/>
        </w:rPr>
        <w:t>аккаунта</w:t>
      </w:r>
      <w:proofErr w:type="spellEnd"/>
      <w:r w:rsidRPr="001B183A">
        <w:rPr>
          <w:sz w:val="22"/>
          <w:szCs w:val="22"/>
          <w:lang w:val="uk-UA"/>
        </w:rPr>
        <w:t xml:space="preserve">. В такому випадку голос даного члена Федерації вже не буде враховуватись під час голосування на Конференції делегатом відповідного відокремленого підрозділу Федерації. </w:t>
      </w:r>
    </w:p>
    <w:p w14:paraId="130E38C7" w14:textId="77777777" w:rsidR="00B31B2B" w:rsidRPr="001B183A" w:rsidRDefault="00B31B2B" w:rsidP="00F67967">
      <w:pPr>
        <w:numPr>
          <w:ilvl w:val="2"/>
          <w:numId w:val="17"/>
        </w:numPr>
        <w:tabs>
          <w:tab w:val="left" w:pos="360"/>
          <w:tab w:val="left" w:pos="567"/>
        </w:tabs>
        <w:ind w:left="0" w:firstLine="0"/>
        <w:jc w:val="both"/>
        <w:rPr>
          <w:sz w:val="22"/>
          <w:szCs w:val="22"/>
          <w:lang w:val="uk-UA"/>
        </w:rPr>
      </w:pPr>
      <w:r w:rsidRPr="001B183A">
        <w:rPr>
          <w:sz w:val="22"/>
          <w:szCs w:val="22"/>
          <w:lang w:val="uk-UA"/>
        </w:rPr>
        <w:t xml:space="preserve">Будь-які персональні голосування членів Федерації мають відбутися не пізніше, ніж за 10 днів до початку Конференції. </w:t>
      </w:r>
    </w:p>
    <w:p w14:paraId="23A4E5CA" w14:textId="77777777" w:rsidR="00B31B2B" w:rsidRPr="001B183A" w:rsidRDefault="00B31B2B" w:rsidP="00F67967">
      <w:pPr>
        <w:numPr>
          <w:ilvl w:val="2"/>
          <w:numId w:val="17"/>
        </w:numPr>
        <w:tabs>
          <w:tab w:val="left" w:pos="360"/>
          <w:tab w:val="left" w:pos="567"/>
        </w:tabs>
        <w:ind w:left="0" w:firstLine="0"/>
        <w:jc w:val="both"/>
        <w:rPr>
          <w:sz w:val="22"/>
          <w:szCs w:val="22"/>
          <w:u w:val="single"/>
          <w:lang w:val="uk-UA"/>
        </w:rPr>
      </w:pPr>
      <w:r w:rsidRPr="001B183A">
        <w:rPr>
          <w:sz w:val="22"/>
          <w:szCs w:val="22"/>
          <w:u w:val="single"/>
          <w:lang w:val="uk-UA"/>
        </w:rPr>
        <w:t>Президія має такі повноваження:</w:t>
      </w:r>
    </w:p>
    <w:p w14:paraId="08103267"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За поданням Президента Федерації затверджує штатний розклад Виконавчого комітету  Федерації;</w:t>
      </w:r>
    </w:p>
    <w:p w14:paraId="706A5FD9"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Приймає рішення про набуття особою статусу повного члена Федерації;</w:t>
      </w:r>
    </w:p>
    <w:p w14:paraId="3BEBFE25"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За поданням Президента Федерації затверджує кандидатури керівників та членів постійних комісій і комітетів Президії Федерації, створює постійні та тимчасові комісії та інші робочі органи Президії Федерації, затверджує положення про них;</w:t>
      </w:r>
    </w:p>
    <w:p w14:paraId="6781A416"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Приймає рішення про проведення Конференції Федерації;</w:t>
      </w:r>
    </w:p>
    <w:p w14:paraId="7380C73E"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Розробляє та затверджує положення щодо організації роботи Федерації, включаючи, але не обмежуючись, Положенням про Конференцію Федерації та Положенням про Президію Федерації;</w:t>
      </w:r>
    </w:p>
    <w:p w14:paraId="2E687AE7"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lastRenderedPageBreak/>
        <w:t>За поданням Президента погоджує Положення про Виконавчий Комітет Федерації, Положення про Віце-президентів Федерації.</w:t>
      </w:r>
    </w:p>
    <w:p w14:paraId="793FC09D"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Затверджує нормативні документи Федерації, в тому числі Правила, регламент та положення щодо проведення змагань з фехтування, Систему відбору до збірної команди України, Дисциплінарний кодекс Федерації та інше;</w:t>
      </w:r>
    </w:p>
    <w:p w14:paraId="1DCD38EE"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Затверджує проекти нормативних документів для подання їх відповідним компетентним державним органам і громадським організаціям;</w:t>
      </w:r>
    </w:p>
    <w:p w14:paraId="650DB988"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Приймає рішення про створення відокремлених підрозділів Федерації;</w:t>
      </w:r>
    </w:p>
    <w:p w14:paraId="5A9383A7"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Приймає рішення про створення підприємств, організацій, затверджує їх статути;</w:t>
      </w:r>
    </w:p>
    <w:p w14:paraId="682E7110"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Затверджує бюджет та порядок розподілу коштів Федерації, приймає пропозиції з розподілу залучених коштів за напрямками діяльності, встановлює розміри членських внесків;</w:t>
      </w:r>
    </w:p>
    <w:p w14:paraId="58B45305"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Розглядає заяви від членів Федерації щодо порушення або обмеження їх прав.</w:t>
      </w:r>
    </w:p>
    <w:p w14:paraId="18E1C95A"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Встановлює премії, затверджує атрибутику Федерації;</w:t>
      </w:r>
    </w:p>
    <w:p w14:paraId="28F62FB4"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Призупиняє членство у Федерації, поновлює призупинене членство у Федерації;</w:t>
      </w:r>
    </w:p>
    <w:p w14:paraId="0790D41A" w14:textId="77777777" w:rsidR="00B31B2B" w:rsidRPr="001B183A" w:rsidRDefault="00B31B2B" w:rsidP="00F67967">
      <w:pPr>
        <w:numPr>
          <w:ilvl w:val="3"/>
          <w:numId w:val="17"/>
        </w:numPr>
        <w:tabs>
          <w:tab w:val="left" w:pos="360"/>
          <w:tab w:val="left" w:pos="993"/>
        </w:tabs>
        <w:ind w:left="0" w:firstLine="0"/>
        <w:jc w:val="both"/>
        <w:rPr>
          <w:sz w:val="22"/>
          <w:szCs w:val="22"/>
          <w:lang w:val="uk-UA"/>
        </w:rPr>
      </w:pPr>
      <w:r w:rsidRPr="001B183A">
        <w:rPr>
          <w:sz w:val="22"/>
          <w:szCs w:val="22"/>
          <w:lang w:val="uk-UA"/>
        </w:rPr>
        <w:t>Розробляє та затверджує інші нормативні документи Федерації.</w:t>
      </w:r>
    </w:p>
    <w:p w14:paraId="5A259667" w14:textId="77777777" w:rsidR="00B31B2B" w:rsidRPr="001B183A" w:rsidRDefault="00B31B2B" w:rsidP="00F67967">
      <w:pPr>
        <w:tabs>
          <w:tab w:val="left" w:pos="360"/>
        </w:tabs>
        <w:jc w:val="both"/>
        <w:rPr>
          <w:sz w:val="22"/>
          <w:szCs w:val="22"/>
          <w:lang w:val="uk-UA"/>
        </w:rPr>
      </w:pPr>
      <w:r w:rsidRPr="001B183A">
        <w:rPr>
          <w:sz w:val="22"/>
          <w:szCs w:val="22"/>
          <w:lang w:val="uk-UA"/>
        </w:rPr>
        <w:t>7.2.8. Засідання Президії мають відбуватись не менше чотирьох разів на рік, перше з яких проводиться в день завершення роботи Конференції. Прийняті Президією рішення і фіксуються в протоколі засідань.</w:t>
      </w:r>
    </w:p>
    <w:p w14:paraId="6F07C6A8" w14:textId="77777777" w:rsidR="00B31B2B" w:rsidRPr="001B183A" w:rsidRDefault="00B31B2B" w:rsidP="00F67967">
      <w:pPr>
        <w:numPr>
          <w:ilvl w:val="2"/>
          <w:numId w:val="26"/>
        </w:numPr>
        <w:tabs>
          <w:tab w:val="left" w:pos="360"/>
          <w:tab w:val="left" w:pos="709"/>
        </w:tabs>
        <w:ind w:left="0" w:firstLine="0"/>
        <w:jc w:val="both"/>
        <w:rPr>
          <w:sz w:val="22"/>
          <w:szCs w:val="22"/>
          <w:lang w:val="uk-UA"/>
        </w:rPr>
      </w:pPr>
      <w:r w:rsidRPr="001B183A">
        <w:rPr>
          <w:sz w:val="22"/>
          <w:szCs w:val="22"/>
          <w:lang w:val="uk-UA"/>
        </w:rPr>
        <w:t>Президент зобов'язаний скликати позачергове засідання Президії на вимогу простої більшості від загальної кількості членів Президії або членів Ревізійної комісії.</w:t>
      </w:r>
    </w:p>
    <w:p w14:paraId="185D01B0" w14:textId="77777777" w:rsidR="00B31B2B" w:rsidRPr="001B183A" w:rsidRDefault="00B31B2B" w:rsidP="00F67967">
      <w:pPr>
        <w:numPr>
          <w:ilvl w:val="2"/>
          <w:numId w:val="26"/>
        </w:numPr>
        <w:tabs>
          <w:tab w:val="left" w:pos="360"/>
          <w:tab w:val="left" w:pos="709"/>
          <w:tab w:val="left" w:pos="993"/>
        </w:tabs>
        <w:ind w:left="0" w:firstLine="0"/>
        <w:jc w:val="both"/>
        <w:rPr>
          <w:sz w:val="22"/>
          <w:szCs w:val="22"/>
          <w:lang w:val="uk-UA"/>
        </w:rPr>
      </w:pPr>
      <w:r w:rsidRPr="001B183A">
        <w:rPr>
          <w:sz w:val="22"/>
          <w:szCs w:val="22"/>
          <w:lang w:val="uk-UA"/>
        </w:rPr>
        <w:t>Засідання вважається повноважним, якщо в ньому взяли участь не менше 75% членів Президії.</w:t>
      </w:r>
    </w:p>
    <w:p w14:paraId="43166AB8" w14:textId="77777777" w:rsidR="00B31B2B" w:rsidRPr="001B183A" w:rsidRDefault="00B31B2B" w:rsidP="00F67967">
      <w:pPr>
        <w:pStyle w:val="ad"/>
        <w:numPr>
          <w:ilvl w:val="2"/>
          <w:numId w:val="26"/>
        </w:numPr>
        <w:tabs>
          <w:tab w:val="left" w:pos="284"/>
          <w:tab w:val="left" w:pos="360"/>
          <w:tab w:val="left" w:pos="709"/>
          <w:tab w:val="left" w:pos="851"/>
        </w:tabs>
        <w:ind w:left="0" w:firstLine="0"/>
        <w:jc w:val="both"/>
        <w:rPr>
          <w:sz w:val="22"/>
          <w:szCs w:val="22"/>
          <w:lang w:val="uk-UA"/>
        </w:rPr>
      </w:pPr>
      <w:r w:rsidRPr="001B183A">
        <w:rPr>
          <w:sz w:val="22"/>
          <w:szCs w:val="22"/>
          <w:lang w:val="uk-UA"/>
        </w:rPr>
        <w:t xml:space="preserve">Рішення Президії приймаються простою більшістю голосів присутніх членів Президії. Всі члени Президії мають один голос. При рівній кількості голосів при голосуванні Президією приймається рішення, за яке віддав свій голос Президент. </w:t>
      </w:r>
    </w:p>
    <w:p w14:paraId="4E08EE02" w14:textId="77777777" w:rsidR="0098191F" w:rsidRPr="001B183A" w:rsidRDefault="0098191F" w:rsidP="00193028">
      <w:pPr>
        <w:jc w:val="both"/>
        <w:rPr>
          <w:lang w:val="uk-UA" w:eastAsia="uk-UA"/>
        </w:rPr>
      </w:pPr>
      <w:r w:rsidRPr="001B183A">
        <w:rPr>
          <w:lang w:val="uk-UA" w:eastAsia="uk-UA"/>
        </w:rPr>
        <w:t xml:space="preserve">7.2.12. Засідання Президії </w:t>
      </w:r>
      <w:r w:rsidR="00193028" w:rsidRPr="001B183A">
        <w:rPr>
          <w:lang w:val="uk-UA" w:eastAsia="uk-UA"/>
        </w:rPr>
        <w:t>можуть проводитись як за безпосередньої участі її членів, так і за допомогою Інтернет зв’язку з використанням аудіовізуальних комп’ютерних програм он-лайн конференцій.</w:t>
      </w:r>
    </w:p>
    <w:p w14:paraId="479FA269" w14:textId="77777777" w:rsidR="00B31B2B" w:rsidRPr="001B183A" w:rsidRDefault="00B31B2B" w:rsidP="00F67967">
      <w:pPr>
        <w:tabs>
          <w:tab w:val="left" w:pos="360"/>
        </w:tabs>
        <w:jc w:val="both"/>
        <w:rPr>
          <w:sz w:val="22"/>
          <w:szCs w:val="22"/>
          <w:lang w:val="uk-UA"/>
        </w:rPr>
      </w:pPr>
    </w:p>
    <w:p w14:paraId="52266E42" w14:textId="77777777" w:rsidR="00B31B2B" w:rsidRPr="001B183A" w:rsidRDefault="00B31B2B" w:rsidP="00F67967">
      <w:pPr>
        <w:numPr>
          <w:ilvl w:val="1"/>
          <w:numId w:val="18"/>
        </w:numPr>
        <w:tabs>
          <w:tab w:val="left" w:pos="360"/>
        </w:tabs>
        <w:ind w:left="0" w:firstLine="0"/>
        <w:jc w:val="both"/>
        <w:rPr>
          <w:b/>
          <w:i/>
          <w:sz w:val="22"/>
          <w:szCs w:val="22"/>
          <w:lang w:val="uk-UA"/>
        </w:rPr>
      </w:pPr>
      <w:r w:rsidRPr="001B183A">
        <w:rPr>
          <w:b/>
          <w:i/>
          <w:sz w:val="22"/>
          <w:szCs w:val="22"/>
          <w:lang w:val="uk-UA"/>
        </w:rPr>
        <w:t>Президент, Відповідальний  секретар, Віце-президенти</w:t>
      </w:r>
    </w:p>
    <w:p w14:paraId="2760CB32"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Представником Федерації перед третіми особами є Президент.</w:t>
      </w:r>
    </w:p>
    <w:p w14:paraId="4760023F"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Президент обирається Конференцією строком на 4 роки.</w:t>
      </w:r>
    </w:p>
    <w:p w14:paraId="494316DC"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Повноваження Президента дійсні з дати його обрання на Конференції і до початку наступної Конференції, на якій вирішуватиметься питання про обрання Президента, або до дострокового звільнення Президента від повноважень.</w:t>
      </w:r>
    </w:p>
    <w:p w14:paraId="2DD0C5F2"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Президент обирається з числа повних членів Федерації, прямим відкритим голосуванням членів Федерації через делегатів Конференції Федерації. При голосуванні один делегат може віддати всі голоси  членів Федерації, яких він представляє, тільки за одного кандидата.</w:t>
      </w:r>
    </w:p>
    <w:p w14:paraId="3D46AE74"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Обраним вважається кандидат у Президенти, який набрав 50% голосів членів Федерації плюс один голос від присутніх на Конференції.</w:t>
      </w:r>
    </w:p>
    <w:p w14:paraId="5B9F744D"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 xml:space="preserve">Якщо жоден з кандидатів не набирає 50% голосів членів Федерації плюс один голос, то проводиться другий тур виборів. У другому турі виборів беруть участь два кандидати у Президенти, які  набрали найбільшу кількість голосів у першому турі. Обраним у результаті другого туру виборів Президентом Федерації визнається кандидат, який набрав більше голосів. </w:t>
      </w:r>
    </w:p>
    <w:p w14:paraId="0F3D97DA"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Кандидатом у Президенти Федерації може бути громадянин України, який є повним членом Федерації, при умові сплати членських внесків до Федерації.</w:t>
      </w:r>
    </w:p>
    <w:p w14:paraId="48F72C8F"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 xml:space="preserve">Кандидатуру Президента Федерації можуть висунути члени Президії, керівники відокремлених підрозділів, делегати Конференції або будь-яка група повних членів Федерації за кількістю не менша ніж 10% від загальної кількості повних членів Федерації. </w:t>
      </w:r>
    </w:p>
    <w:p w14:paraId="4D7543CA"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lang w:val="uk-UA"/>
        </w:rPr>
        <w:t xml:space="preserve">Реєстрація Кандидатів у Президенти Федерації відбувається на підставі письмових заяв. Один повний член Федерації може подати тільки одну заяву (або приєднатися до одної групи) за одного кандидата у Президенти Федерації. В тому випадку, якщо один і той самий член Федерації подає дві чи більше заяв за різних кандидатів у Президенти Федерації,  при визначенні кандидатів у Президенти враховується тільки та заява, що була подана </w:t>
      </w:r>
      <w:r w:rsidRPr="001B183A">
        <w:rPr>
          <w:b/>
          <w:sz w:val="22"/>
          <w:szCs w:val="22"/>
          <w:lang w:val="uk-UA"/>
        </w:rPr>
        <w:t>першою</w:t>
      </w:r>
      <w:r w:rsidRPr="001B183A">
        <w:rPr>
          <w:sz w:val="22"/>
          <w:szCs w:val="22"/>
          <w:lang w:val="uk-UA"/>
        </w:rPr>
        <w:t>. Прийом заяв щодо кандидатів у Президенти закінчується за 30 календарних днів до дати проведення Конференції, на якій вирішуватиметься питання про обрання Президента.</w:t>
      </w:r>
    </w:p>
    <w:p w14:paraId="26B66E0E" w14:textId="77777777" w:rsidR="00B31B2B" w:rsidRPr="001B183A" w:rsidRDefault="00B31B2B" w:rsidP="00F67967">
      <w:pPr>
        <w:numPr>
          <w:ilvl w:val="2"/>
          <w:numId w:val="18"/>
        </w:numPr>
        <w:tabs>
          <w:tab w:val="left" w:pos="360"/>
          <w:tab w:val="left" w:pos="851"/>
        </w:tabs>
        <w:ind w:left="0" w:firstLine="0"/>
        <w:jc w:val="both"/>
        <w:rPr>
          <w:sz w:val="22"/>
          <w:szCs w:val="22"/>
          <w:lang w:val="uk-UA"/>
        </w:rPr>
      </w:pPr>
      <w:r w:rsidRPr="001B183A">
        <w:rPr>
          <w:sz w:val="22"/>
          <w:szCs w:val="22"/>
          <w:lang w:val="uk-UA"/>
        </w:rPr>
        <w:lastRenderedPageBreak/>
        <w:t>Письмова заява про висунення Кандидата в Президенти Федерації має бути подана Відповідальному секретарю Федерації не пізніше ніж за 30 (календарних) днів до оголошеної дати проведення Конференції, на якій вирішуватиметься питання про обрання Президента.</w:t>
      </w:r>
    </w:p>
    <w:p w14:paraId="3FA8E87A" w14:textId="77777777" w:rsidR="00B31B2B" w:rsidRPr="001B183A" w:rsidRDefault="00B31B2B" w:rsidP="00F67967">
      <w:pPr>
        <w:numPr>
          <w:ilvl w:val="2"/>
          <w:numId w:val="18"/>
        </w:numPr>
        <w:tabs>
          <w:tab w:val="left" w:pos="360"/>
          <w:tab w:val="left" w:pos="851"/>
        </w:tabs>
        <w:ind w:left="0" w:firstLine="0"/>
        <w:jc w:val="both"/>
        <w:rPr>
          <w:sz w:val="22"/>
          <w:szCs w:val="22"/>
          <w:lang w:val="uk-UA"/>
        </w:rPr>
      </w:pPr>
      <w:r w:rsidRPr="001B183A">
        <w:rPr>
          <w:sz w:val="22"/>
          <w:szCs w:val="22"/>
          <w:lang w:val="uk-UA"/>
        </w:rPr>
        <w:t>Інформація щодо поданих кандидатур на посаду Президента Федерації публікується на сайті Федерації.</w:t>
      </w:r>
    </w:p>
    <w:p w14:paraId="4DEB5E8C" w14:textId="77777777" w:rsidR="00B31B2B" w:rsidRPr="001B183A" w:rsidRDefault="00B31B2B" w:rsidP="00F67967">
      <w:pPr>
        <w:numPr>
          <w:ilvl w:val="2"/>
          <w:numId w:val="18"/>
        </w:numPr>
        <w:tabs>
          <w:tab w:val="left" w:pos="360"/>
          <w:tab w:val="left" w:pos="851"/>
        </w:tabs>
        <w:ind w:left="0" w:firstLine="0"/>
        <w:jc w:val="both"/>
        <w:rPr>
          <w:sz w:val="22"/>
          <w:szCs w:val="22"/>
          <w:lang w:val="uk-UA"/>
        </w:rPr>
      </w:pPr>
      <w:r w:rsidRPr="001B183A">
        <w:rPr>
          <w:sz w:val="22"/>
          <w:szCs w:val="22"/>
          <w:lang w:val="uk-UA"/>
        </w:rPr>
        <w:t xml:space="preserve">Одна й та сама особа може обиратися Президентом необмежену кількість разів, в тому числі і підряд. </w:t>
      </w:r>
    </w:p>
    <w:p w14:paraId="5996EC9C" w14:textId="77777777" w:rsidR="00B31B2B" w:rsidRPr="001B183A" w:rsidRDefault="00B31B2B" w:rsidP="00F67967">
      <w:pPr>
        <w:numPr>
          <w:ilvl w:val="2"/>
          <w:numId w:val="18"/>
        </w:numPr>
        <w:tabs>
          <w:tab w:val="left" w:pos="360"/>
        </w:tabs>
        <w:ind w:left="0" w:firstLine="0"/>
        <w:jc w:val="both"/>
        <w:rPr>
          <w:sz w:val="22"/>
          <w:szCs w:val="22"/>
          <w:lang w:val="uk-UA"/>
        </w:rPr>
      </w:pPr>
      <w:r w:rsidRPr="001B183A">
        <w:rPr>
          <w:sz w:val="22"/>
          <w:szCs w:val="22"/>
          <w:u w:val="single"/>
          <w:lang w:val="uk-UA"/>
        </w:rPr>
        <w:t>До компетенції Президента відноситься</w:t>
      </w:r>
      <w:r w:rsidRPr="001B183A">
        <w:rPr>
          <w:sz w:val="22"/>
          <w:szCs w:val="22"/>
          <w:lang w:val="uk-UA"/>
        </w:rPr>
        <w:t>:</w:t>
      </w:r>
    </w:p>
    <w:p w14:paraId="0E000F04"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Керівництво роботою Президії та Виконавчого комітету Федерації;</w:t>
      </w:r>
    </w:p>
    <w:p w14:paraId="334CC6F9"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Право діяти від імені Федерації без довіреності, інших спеціальних повноважень, в тому числі, але не виключно:</w:t>
      </w:r>
    </w:p>
    <w:p w14:paraId="237A12FA" w14:textId="77777777" w:rsidR="00B31B2B" w:rsidRPr="001B183A" w:rsidRDefault="00B31B2B" w:rsidP="00F67967">
      <w:pPr>
        <w:pStyle w:val="ad"/>
        <w:numPr>
          <w:ilvl w:val="2"/>
          <w:numId w:val="12"/>
        </w:numPr>
        <w:tabs>
          <w:tab w:val="left" w:pos="360"/>
          <w:tab w:val="left" w:pos="1134"/>
        </w:tabs>
        <w:ind w:left="0" w:firstLine="0"/>
        <w:jc w:val="both"/>
        <w:rPr>
          <w:sz w:val="22"/>
          <w:szCs w:val="22"/>
          <w:lang w:val="uk-UA"/>
        </w:rPr>
      </w:pPr>
      <w:r w:rsidRPr="001B183A">
        <w:rPr>
          <w:sz w:val="22"/>
          <w:szCs w:val="22"/>
          <w:lang w:val="uk-UA"/>
        </w:rPr>
        <w:t>підписувати фінансові документи, угоди, договори, претензії, позови, заяви, скарги та будь-які інші документи;</w:t>
      </w:r>
    </w:p>
    <w:p w14:paraId="1D36D677" w14:textId="77777777" w:rsidR="00B31B2B" w:rsidRPr="001B183A" w:rsidRDefault="00B31B2B" w:rsidP="00F67967">
      <w:pPr>
        <w:pStyle w:val="ad"/>
        <w:numPr>
          <w:ilvl w:val="2"/>
          <w:numId w:val="12"/>
        </w:numPr>
        <w:tabs>
          <w:tab w:val="left" w:pos="360"/>
          <w:tab w:val="left" w:pos="1134"/>
        </w:tabs>
        <w:ind w:left="0" w:firstLine="0"/>
        <w:jc w:val="both"/>
        <w:rPr>
          <w:sz w:val="22"/>
          <w:szCs w:val="22"/>
          <w:lang w:val="uk-UA"/>
        </w:rPr>
      </w:pPr>
      <w:r w:rsidRPr="001B183A">
        <w:rPr>
          <w:sz w:val="22"/>
          <w:szCs w:val="22"/>
          <w:lang w:val="uk-UA"/>
        </w:rPr>
        <w:t>представляти інтереси Федерації в державних органах, установах, підприємствах, організаціях, перед фізичними особами;</w:t>
      </w:r>
    </w:p>
    <w:p w14:paraId="5BCE5E4F" w14:textId="77777777" w:rsidR="00B31B2B" w:rsidRPr="001B183A" w:rsidRDefault="00B31B2B" w:rsidP="00F67967">
      <w:pPr>
        <w:pStyle w:val="ad"/>
        <w:numPr>
          <w:ilvl w:val="2"/>
          <w:numId w:val="12"/>
        </w:numPr>
        <w:tabs>
          <w:tab w:val="left" w:pos="360"/>
          <w:tab w:val="left" w:pos="1134"/>
        </w:tabs>
        <w:ind w:left="0" w:firstLine="0"/>
        <w:jc w:val="both"/>
        <w:rPr>
          <w:sz w:val="22"/>
          <w:szCs w:val="22"/>
          <w:lang w:val="uk-UA"/>
        </w:rPr>
      </w:pPr>
      <w:r w:rsidRPr="001B183A">
        <w:rPr>
          <w:sz w:val="22"/>
          <w:szCs w:val="22"/>
          <w:lang w:val="uk-UA"/>
        </w:rPr>
        <w:t>розподіляти та використовувати кошти і майно Федерації в межах відповідних рішень Президії чи Виконавчого комітету Федерації.</w:t>
      </w:r>
    </w:p>
    <w:p w14:paraId="1704D6B1" w14:textId="77777777" w:rsidR="00B31B2B" w:rsidRPr="001B183A" w:rsidRDefault="00B31B2B" w:rsidP="00F67967">
      <w:pPr>
        <w:pStyle w:val="ad"/>
        <w:numPr>
          <w:ilvl w:val="2"/>
          <w:numId w:val="12"/>
        </w:numPr>
        <w:tabs>
          <w:tab w:val="left" w:pos="360"/>
          <w:tab w:val="left" w:pos="1134"/>
        </w:tabs>
        <w:ind w:left="0" w:firstLine="0"/>
        <w:jc w:val="both"/>
        <w:rPr>
          <w:sz w:val="22"/>
          <w:szCs w:val="22"/>
          <w:lang w:val="uk-UA"/>
        </w:rPr>
      </w:pPr>
      <w:r w:rsidRPr="001B183A">
        <w:rPr>
          <w:sz w:val="22"/>
          <w:szCs w:val="22"/>
          <w:lang w:val="uk-UA"/>
        </w:rPr>
        <w:t>приймати рішення про укладення, зміну чи розірвання будь-яких правочинів (договорів, контрактів та інших угод);</w:t>
      </w:r>
    </w:p>
    <w:p w14:paraId="2FACFD8C" w14:textId="77777777" w:rsidR="00B31B2B" w:rsidRPr="001B183A" w:rsidRDefault="00B31B2B" w:rsidP="00F67967">
      <w:pPr>
        <w:pStyle w:val="ad"/>
        <w:numPr>
          <w:ilvl w:val="2"/>
          <w:numId w:val="12"/>
        </w:numPr>
        <w:tabs>
          <w:tab w:val="left" w:pos="360"/>
          <w:tab w:val="left" w:pos="1134"/>
        </w:tabs>
        <w:ind w:left="0" w:firstLine="0"/>
        <w:jc w:val="both"/>
        <w:rPr>
          <w:sz w:val="22"/>
          <w:szCs w:val="22"/>
          <w:lang w:val="uk-UA"/>
        </w:rPr>
      </w:pPr>
      <w:r w:rsidRPr="001B183A">
        <w:rPr>
          <w:sz w:val="22"/>
          <w:szCs w:val="22"/>
          <w:lang w:val="uk-UA"/>
        </w:rPr>
        <w:t xml:space="preserve">укладати, змінювати чи розривати від імені Товариства будь-які правочини (договори, контракти та інші угоди); </w:t>
      </w:r>
    </w:p>
    <w:p w14:paraId="1A87B502" w14:textId="77777777" w:rsidR="00B31B2B" w:rsidRPr="001B183A" w:rsidRDefault="00B31B2B" w:rsidP="00F67967">
      <w:pPr>
        <w:pStyle w:val="ad"/>
        <w:numPr>
          <w:ilvl w:val="2"/>
          <w:numId w:val="12"/>
        </w:numPr>
        <w:tabs>
          <w:tab w:val="left" w:pos="360"/>
          <w:tab w:val="left" w:pos="1134"/>
        </w:tabs>
        <w:ind w:left="0" w:firstLine="0"/>
        <w:jc w:val="both"/>
        <w:rPr>
          <w:sz w:val="22"/>
          <w:szCs w:val="22"/>
          <w:lang w:val="uk-UA"/>
        </w:rPr>
      </w:pPr>
      <w:r w:rsidRPr="001B183A">
        <w:rPr>
          <w:sz w:val="22"/>
          <w:szCs w:val="22"/>
          <w:lang w:val="uk-UA"/>
        </w:rPr>
        <w:t>відкривати та використовувати в фінансових установах поточні, депозитні, валютні та інші рахунки Федерації;</w:t>
      </w:r>
    </w:p>
    <w:p w14:paraId="6337DCB3"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Надання повноважень третім особам, в тому числі шляхом видачі довіреностей;</w:t>
      </w:r>
    </w:p>
    <w:p w14:paraId="711AAA19"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Видання в межах своєї компетенції наказів, розпоряджень, інструкцій, довіреностей та інших обов’язкових для підпорядкованих йому органів та осіб документів;</w:t>
      </w:r>
    </w:p>
    <w:p w14:paraId="26FC7094"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Визначення складу та обсягу відомостей, що становлять комерційну таємницю та конфіденційну інформацію про діяльність Федерації, а також вжиття заходів щодо забезпечення їх нерозголошення;</w:t>
      </w:r>
    </w:p>
    <w:p w14:paraId="3D779C08"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 xml:space="preserve">Право приймати та звільняти штатних працівників Федерації, керівників відокремлених підрозділів Федерації, визначати умови оплати їх праці, укладати з ними трудові договори, застосовувати засоби заохочення та накладати стягнення; </w:t>
      </w:r>
    </w:p>
    <w:p w14:paraId="30A9B693"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Право призначати та звільняти Віце-президентів Федерації.</w:t>
      </w:r>
    </w:p>
    <w:p w14:paraId="79CDECCE" w14:textId="77777777" w:rsidR="00B31B2B" w:rsidRPr="001B183A" w:rsidRDefault="00B31B2B" w:rsidP="00F67967">
      <w:pPr>
        <w:numPr>
          <w:ilvl w:val="1"/>
          <w:numId w:val="12"/>
        </w:numPr>
        <w:tabs>
          <w:tab w:val="clear" w:pos="737"/>
          <w:tab w:val="left" w:pos="360"/>
          <w:tab w:val="num" w:pos="709"/>
        </w:tabs>
        <w:ind w:firstLine="0"/>
        <w:jc w:val="both"/>
        <w:rPr>
          <w:sz w:val="22"/>
          <w:szCs w:val="22"/>
          <w:lang w:val="uk-UA"/>
        </w:rPr>
      </w:pPr>
      <w:r w:rsidRPr="001B183A">
        <w:rPr>
          <w:sz w:val="22"/>
          <w:szCs w:val="22"/>
          <w:lang w:val="uk-UA"/>
        </w:rPr>
        <w:t xml:space="preserve">Здійснення </w:t>
      </w:r>
      <w:proofErr w:type="spellStart"/>
      <w:r w:rsidRPr="001B183A">
        <w:rPr>
          <w:sz w:val="22"/>
          <w:szCs w:val="22"/>
        </w:rPr>
        <w:t>інш</w:t>
      </w:r>
      <w:r w:rsidRPr="001B183A">
        <w:rPr>
          <w:sz w:val="22"/>
          <w:szCs w:val="22"/>
          <w:lang w:val="uk-UA"/>
        </w:rPr>
        <w:t>их</w:t>
      </w:r>
      <w:proofErr w:type="spellEnd"/>
      <w:r w:rsidRPr="001B183A">
        <w:rPr>
          <w:sz w:val="22"/>
          <w:szCs w:val="22"/>
        </w:rPr>
        <w:t xml:space="preserve"> </w:t>
      </w:r>
      <w:proofErr w:type="spellStart"/>
      <w:r w:rsidRPr="001B183A">
        <w:rPr>
          <w:sz w:val="22"/>
          <w:szCs w:val="22"/>
        </w:rPr>
        <w:t>ді</w:t>
      </w:r>
      <w:proofErr w:type="spellEnd"/>
      <w:r w:rsidRPr="001B183A">
        <w:rPr>
          <w:sz w:val="22"/>
          <w:szCs w:val="22"/>
          <w:lang w:val="uk-UA"/>
        </w:rPr>
        <w:t>й</w:t>
      </w:r>
      <w:r w:rsidRPr="001B183A">
        <w:rPr>
          <w:sz w:val="22"/>
          <w:szCs w:val="22"/>
        </w:rPr>
        <w:t xml:space="preserve">, </w:t>
      </w:r>
      <w:proofErr w:type="spellStart"/>
      <w:r w:rsidRPr="001B183A">
        <w:rPr>
          <w:sz w:val="22"/>
          <w:szCs w:val="22"/>
        </w:rPr>
        <w:t>які</w:t>
      </w:r>
      <w:proofErr w:type="spellEnd"/>
      <w:r w:rsidRPr="001B183A">
        <w:rPr>
          <w:sz w:val="22"/>
          <w:szCs w:val="22"/>
        </w:rPr>
        <w:t xml:space="preserve"> </w:t>
      </w:r>
      <w:proofErr w:type="spellStart"/>
      <w:r w:rsidRPr="001B183A">
        <w:rPr>
          <w:sz w:val="22"/>
          <w:szCs w:val="22"/>
        </w:rPr>
        <w:t>необхідні</w:t>
      </w:r>
      <w:proofErr w:type="spellEnd"/>
      <w:r w:rsidRPr="001B183A">
        <w:rPr>
          <w:sz w:val="22"/>
          <w:szCs w:val="22"/>
        </w:rPr>
        <w:t xml:space="preserve"> для </w:t>
      </w:r>
      <w:proofErr w:type="spellStart"/>
      <w:r w:rsidRPr="001B183A">
        <w:rPr>
          <w:sz w:val="22"/>
          <w:szCs w:val="22"/>
        </w:rPr>
        <w:t>виконання</w:t>
      </w:r>
      <w:proofErr w:type="spellEnd"/>
      <w:r w:rsidRPr="001B183A">
        <w:rPr>
          <w:sz w:val="22"/>
          <w:szCs w:val="22"/>
        </w:rPr>
        <w:t xml:space="preserve"> </w:t>
      </w:r>
      <w:proofErr w:type="spellStart"/>
      <w:r w:rsidRPr="001B183A">
        <w:rPr>
          <w:sz w:val="22"/>
          <w:szCs w:val="22"/>
        </w:rPr>
        <w:t>статутних</w:t>
      </w:r>
      <w:proofErr w:type="spellEnd"/>
      <w:r w:rsidRPr="001B183A">
        <w:rPr>
          <w:sz w:val="22"/>
          <w:szCs w:val="22"/>
        </w:rPr>
        <w:t xml:space="preserve"> </w:t>
      </w:r>
      <w:proofErr w:type="spellStart"/>
      <w:r w:rsidRPr="001B183A">
        <w:rPr>
          <w:sz w:val="22"/>
          <w:szCs w:val="22"/>
        </w:rPr>
        <w:t>завдань</w:t>
      </w:r>
      <w:proofErr w:type="spellEnd"/>
      <w:r w:rsidRPr="001B183A">
        <w:rPr>
          <w:sz w:val="22"/>
          <w:szCs w:val="22"/>
          <w:lang w:val="uk-UA"/>
        </w:rPr>
        <w:t xml:space="preserve"> Федерації.</w:t>
      </w:r>
    </w:p>
    <w:p w14:paraId="6C029F02" w14:textId="77777777" w:rsidR="00B31B2B" w:rsidRPr="001B183A" w:rsidRDefault="00B31B2B" w:rsidP="00F67967">
      <w:pPr>
        <w:numPr>
          <w:ilvl w:val="2"/>
          <w:numId w:val="19"/>
        </w:numPr>
        <w:tabs>
          <w:tab w:val="left" w:pos="360"/>
          <w:tab w:val="left" w:pos="709"/>
          <w:tab w:val="left" w:pos="851"/>
        </w:tabs>
        <w:ind w:left="0" w:firstLine="0"/>
        <w:jc w:val="both"/>
        <w:rPr>
          <w:sz w:val="22"/>
          <w:szCs w:val="22"/>
        </w:rPr>
      </w:pPr>
      <w:r w:rsidRPr="001B183A">
        <w:rPr>
          <w:sz w:val="22"/>
          <w:szCs w:val="22"/>
          <w:lang w:val="uk-UA"/>
        </w:rPr>
        <w:t xml:space="preserve">Президент Федерації може бути звільнений від займаної посади достроково за власним бажанням. </w:t>
      </w:r>
    </w:p>
    <w:p w14:paraId="3B9AF973" w14:textId="77777777" w:rsidR="00B31B2B" w:rsidRPr="001B183A" w:rsidRDefault="00B31B2B" w:rsidP="00F67967">
      <w:pPr>
        <w:numPr>
          <w:ilvl w:val="2"/>
          <w:numId w:val="20"/>
        </w:numPr>
        <w:tabs>
          <w:tab w:val="left" w:pos="360"/>
          <w:tab w:val="left" w:pos="709"/>
          <w:tab w:val="left" w:pos="851"/>
        </w:tabs>
        <w:ind w:left="0" w:firstLine="0"/>
        <w:jc w:val="both"/>
        <w:rPr>
          <w:sz w:val="22"/>
          <w:szCs w:val="22"/>
          <w:lang w:val="uk-UA"/>
        </w:rPr>
      </w:pPr>
      <w:r w:rsidRPr="001B183A">
        <w:rPr>
          <w:sz w:val="22"/>
          <w:szCs w:val="22"/>
          <w:lang w:val="uk-UA"/>
        </w:rPr>
        <w:t>Президент Федерації може бути звільнений за рішенням Конференції Федерації. Рішення про звільнення Президента Федерації від займаної посади вважається прийнятим, якщо за таке рішення проголосувало не менше 75%  повних членів Федерації від їх загальної кількості через делегатів Конференції Федерації.</w:t>
      </w:r>
    </w:p>
    <w:p w14:paraId="43609601" w14:textId="77777777" w:rsidR="00B31B2B" w:rsidRPr="001B183A" w:rsidRDefault="00B31B2B" w:rsidP="00F67967">
      <w:pPr>
        <w:numPr>
          <w:ilvl w:val="2"/>
          <w:numId w:val="27"/>
        </w:numPr>
        <w:tabs>
          <w:tab w:val="left" w:pos="360"/>
          <w:tab w:val="left" w:pos="709"/>
          <w:tab w:val="left" w:pos="851"/>
        </w:tabs>
        <w:ind w:left="0" w:firstLine="0"/>
        <w:jc w:val="both"/>
        <w:rPr>
          <w:sz w:val="22"/>
          <w:szCs w:val="22"/>
          <w:lang w:val="uk-UA"/>
        </w:rPr>
      </w:pPr>
      <w:r w:rsidRPr="001B183A">
        <w:rPr>
          <w:sz w:val="22"/>
          <w:szCs w:val="22"/>
          <w:lang w:val="uk-UA"/>
        </w:rPr>
        <w:t xml:space="preserve">Президент Федерації має подати заяву про звільнення за власним бажанням, або на підставі відповідного рішення суду, або у зв’язку з неможливістю виконання обов'язків Президента Федерації за станом здоров'я. У такому разі його прохання задовольняється автоматично наступною позачерговою чи черговою Конференцією. </w:t>
      </w:r>
    </w:p>
    <w:p w14:paraId="6B678D69" w14:textId="77777777" w:rsidR="00B31B2B" w:rsidRPr="001B183A" w:rsidRDefault="00B31B2B" w:rsidP="00F67967">
      <w:pPr>
        <w:pStyle w:val="ad"/>
        <w:numPr>
          <w:ilvl w:val="2"/>
          <w:numId w:val="27"/>
        </w:numPr>
        <w:tabs>
          <w:tab w:val="left" w:pos="360"/>
          <w:tab w:val="left" w:pos="709"/>
          <w:tab w:val="left" w:pos="851"/>
        </w:tabs>
        <w:ind w:left="0" w:firstLine="0"/>
        <w:jc w:val="both"/>
        <w:rPr>
          <w:sz w:val="22"/>
          <w:szCs w:val="22"/>
        </w:rPr>
      </w:pPr>
      <w:r w:rsidRPr="001B183A">
        <w:rPr>
          <w:sz w:val="22"/>
          <w:szCs w:val="22"/>
          <w:lang w:val="uk-UA"/>
        </w:rPr>
        <w:t>У разі припинення або неможливості виконання Президентом своїх обов'язків, виконання його функцій покладається на Відповідального секретаря Відповідальний секретар виконує обов’язки Президента не більше ніж до кінця періоду каденції Президента, але не довше, ніж до наступної Конференції.</w:t>
      </w:r>
    </w:p>
    <w:p w14:paraId="7EA8E84E" w14:textId="77777777" w:rsidR="00B31B2B" w:rsidRPr="001B183A" w:rsidRDefault="00B31B2B" w:rsidP="00F67967">
      <w:pPr>
        <w:tabs>
          <w:tab w:val="left" w:pos="360"/>
          <w:tab w:val="left" w:pos="709"/>
          <w:tab w:val="left" w:pos="851"/>
        </w:tabs>
        <w:jc w:val="both"/>
        <w:rPr>
          <w:sz w:val="22"/>
          <w:szCs w:val="22"/>
        </w:rPr>
      </w:pPr>
    </w:p>
    <w:p w14:paraId="30E4FF95" w14:textId="77777777" w:rsidR="00B31B2B" w:rsidRPr="001B183A" w:rsidRDefault="00B31B2B" w:rsidP="00F67967">
      <w:pPr>
        <w:pStyle w:val="ad"/>
        <w:numPr>
          <w:ilvl w:val="2"/>
          <w:numId w:val="27"/>
        </w:numPr>
        <w:tabs>
          <w:tab w:val="left" w:pos="360"/>
          <w:tab w:val="left" w:pos="709"/>
          <w:tab w:val="left" w:pos="851"/>
        </w:tabs>
        <w:ind w:left="0" w:firstLine="0"/>
        <w:jc w:val="both"/>
        <w:rPr>
          <w:sz w:val="22"/>
          <w:szCs w:val="22"/>
        </w:rPr>
      </w:pPr>
      <w:r w:rsidRPr="001B183A">
        <w:rPr>
          <w:b/>
          <w:sz w:val="22"/>
          <w:szCs w:val="22"/>
          <w:lang w:val="uk-UA"/>
        </w:rPr>
        <w:t>Відповідальний секретар</w:t>
      </w:r>
      <w:r w:rsidRPr="001B183A">
        <w:rPr>
          <w:sz w:val="22"/>
          <w:szCs w:val="22"/>
          <w:lang w:val="uk-UA"/>
        </w:rPr>
        <w:t xml:space="preserve"> обирається Конференцією. </w:t>
      </w:r>
    </w:p>
    <w:p w14:paraId="5C2DCBB9" w14:textId="77777777" w:rsidR="00B31B2B" w:rsidRPr="001B183A" w:rsidRDefault="00B31B2B" w:rsidP="00F67967">
      <w:pPr>
        <w:numPr>
          <w:ilvl w:val="2"/>
          <w:numId w:val="33"/>
        </w:numPr>
        <w:tabs>
          <w:tab w:val="left" w:pos="360"/>
          <w:tab w:val="left" w:pos="709"/>
          <w:tab w:val="left" w:pos="851"/>
        </w:tabs>
        <w:ind w:left="0" w:firstLine="0"/>
        <w:jc w:val="both"/>
        <w:rPr>
          <w:sz w:val="22"/>
          <w:szCs w:val="22"/>
          <w:lang w:val="uk-UA"/>
        </w:rPr>
      </w:pPr>
      <w:r w:rsidRPr="001B183A">
        <w:rPr>
          <w:sz w:val="22"/>
          <w:szCs w:val="22"/>
          <w:lang w:val="uk-UA"/>
        </w:rPr>
        <w:t>Відповідальний секретар організовує роботу з виконання рішень, прийнятих Конференцією, Президією та іншим питанням, які не суперечать статутній діяльності Федерації, веденню та збереженню поточної документації Федерації, протоколів засідань Конференції, Президії і Виконавчого комітету, постійних і тимчасових комітетів, інших документів Федерації, формує архів Федерації, забезпечує інформаційний зв'язок між Федерацією та міжнародними організаціями, та з членами Федерації, веде облік членів Федерації.  </w:t>
      </w:r>
    </w:p>
    <w:p w14:paraId="63ED54D1" w14:textId="77777777" w:rsidR="00B31B2B" w:rsidRPr="001B183A" w:rsidRDefault="00B31B2B" w:rsidP="00F67967">
      <w:pPr>
        <w:numPr>
          <w:ilvl w:val="2"/>
          <w:numId w:val="33"/>
        </w:numPr>
        <w:tabs>
          <w:tab w:val="left" w:pos="360"/>
          <w:tab w:val="left" w:pos="709"/>
          <w:tab w:val="left" w:pos="851"/>
        </w:tabs>
        <w:ind w:left="0" w:firstLine="0"/>
        <w:jc w:val="both"/>
        <w:rPr>
          <w:sz w:val="22"/>
          <w:szCs w:val="22"/>
        </w:rPr>
      </w:pPr>
      <w:r w:rsidRPr="001B183A">
        <w:rPr>
          <w:sz w:val="22"/>
          <w:szCs w:val="22"/>
          <w:lang w:val="uk-UA"/>
        </w:rPr>
        <w:t xml:space="preserve">Відповідальний секретар є членом Президії та моє один голос при голосуванні у Президії. </w:t>
      </w:r>
    </w:p>
    <w:p w14:paraId="22DBC340" w14:textId="77777777" w:rsidR="00B31B2B" w:rsidRPr="001B183A" w:rsidRDefault="00B31B2B" w:rsidP="00F67967">
      <w:pPr>
        <w:numPr>
          <w:ilvl w:val="2"/>
          <w:numId w:val="33"/>
        </w:numPr>
        <w:tabs>
          <w:tab w:val="left" w:pos="360"/>
          <w:tab w:val="left" w:pos="709"/>
          <w:tab w:val="left" w:pos="851"/>
        </w:tabs>
        <w:ind w:left="0" w:firstLine="0"/>
        <w:jc w:val="both"/>
        <w:rPr>
          <w:sz w:val="22"/>
          <w:szCs w:val="22"/>
          <w:lang w:val="uk-UA"/>
        </w:rPr>
      </w:pPr>
      <w:r w:rsidRPr="001B183A">
        <w:rPr>
          <w:sz w:val="22"/>
          <w:szCs w:val="22"/>
          <w:lang w:val="uk-UA"/>
        </w:rPr>
        <w:lastRenderedPageBreak/>
        <w:t>Відповідальний секретар виконує обов’язки та має визначені цим Статутом повноваження Президента у разі його дострокового звільнення.</w:t>
      </w:r>
    </w:p>
    <w:p w14:paraId="63DE2240" w14:textId="77777777" w:rsidR="00B31B2B" w:rsidRPr="001B183A" w:rsidRDefault="00B31B2B" w:rsidP="00F67967">
      <w:pPr>
        <w:numPr>
          <w:ilvl w:val="2"/>
          <w:numId w:val="34"/>
        </w:numPr>
        <w:tabs>
          <w:tab w:val="left" w:pos="360"/>
          <w:tab w:val="left" w:pos="709"/>
          <w:tab w:val="left" w:pos="851"/>
        </w:tabs>
        <w:ind w:left="0" w:firstLine="0"/>
        <w:jc w:val="both"/>
        <w:rPr>
          <w:sz w:val="22"/>
          <w:szCs w:val="22"/>
        </w:rPr>
      </w:pPr>
      <w:r w:rsidRPr="001B183A">
        <w:rPr>
          <w:sz w:val="22"/>
          <w:szCs w:val="22"/>
          <w:lang w:val="uk-UA"/>
        </w:rPr>
        <w:t xml:space="preserve">Відповідальний секретар може бути звільнений із займаної посади достроково за власним бажанням. </w:t>
      </w:r>
    </w:p>
    <w:p w14:paraId="5BD4CD56" w14:textId="77777777" w:rsidR="00B31B2B" w:rsidRPr="001B183A" w:rsidRDefault="00B31B2B" w:rsidP="00F67967">
      <w:pPr>
        <w:numPr>
          <w:ilvl w:val="2"/>
          <w:numId w:val="35"/>
        </w:numPr>
        <w:tabs>
          <w:tab w:val="left" w:pos="360"/>
          <w:tab w:val="left" w:pos="709"/>
          <w:tab w:val="left" w:pos="851"/>
        </w:tabs>
        <w:ind w:left="0" w:firstLine="0"/>
        <w:jc w:val="both"/>
        <w:rPr>
          <w:sz w:val="22"/>
          <w:szCs w:val="22"/>
          <w:lang w:val="uk-UA"/>
        </w:rPr>
      </w:pPr>
      <w:r w:rsidRPr="001B183A">
        <w:rPr>
          <w:sz w:val="22"/>
          <w:szCs w:val="22"/>
          <w:lang w:val="uk-UA"/>
        </w:rPr>
        <w:t>Відповідальний секретар може бути звільнений за рішенням Конференції Федерації. Рішення про звільнення Відповідального секретаря із займаної посади вважається прийнятим, якщо за таке рішення проголосувало не менше 75%  повних членів Федерації від їх загальної кількості через делегатів Конференції Федерації.</w:t>
      </w:r>
    </w:p>
    <w:p w14:paraId="0DD63F27" w14:textId="77777777" w:rsidR="00B31B2B" w:rsidRPr="001B183A" w:rsidRDefault="00B31B2B" w:rsidP="00F67967">
      <w:pPr>
        <w:numPr>
          <w:ilvl w:val="2"/>
          <w:numId w:val="36"/>
        </w:numPr>
        <w:tabs>
          <w:tab w:val="left" w:pos="360"/>
          <w:tab w:val="left" w:pos="709"/>
          <w:tab w:val="left" w:pos="851"/>
        </w:tabs>
        <w:ind w:left="0" w:firstLine="0"/>
        <w:jc w:val="both"/>
        <w:rPr>
          <w:sz w:val="22"/>
          <w:szCs w:val="22"/>
          <w:lang w:val="uk-UA"/>
        </w:rPr>
      </w:pPr>
      <w:r w:rsidRPr="001B183A">
        <w:rPr>
          <w:sz w:val="22"/>
          <w:szCs w:val="22"/>
          <w:lang w:val="uk-UA"/>
        </w:rPr>
        <w:t xml:space="preserve">Відповідальний секретар має подати заяву про звільнення за власним бажанням, або на підставі відповідного рішення суду, або у зв’язку з неможливістю виконання обов'язків Відповідального секретаря за станом здоров'я. У такому разі його прохання задовольняється автоматично наступною позачерговою чи черговою Конференцією. </w:t>
      </w:r>
    </w:p>
    <w:p w14:paraId="6F4165A6" w14:textId="77777777" w:rsidR="00B31B2B" w:rsidRPr="001B183A" w:rsidRDefault="00B31B2B" w:rsidP="00F67967">
      <w:pPr>
        <w:numPr>
          <w:ilvl w:val="2"/>
          <w:numId w:val="37"/>
        </w:numPr>
        <w:tabs>
          <w:tab w:val="left" w:pos="360"/>
          <w:tab w:val="left" w:pos="709"/>
          <w:tab w:val="left" w:pos="851"/>
        </w:tabs>
        <w:ind w:left="0" w:firstLine="0"/>
        <w:jc w:val="both"/>
        <w:rPr>
          <w:sz w:val="22"/>
          <w:szCs w:val="22"/>
        </w:rPr>
      </w:pPr>
      <w:r w:rsidRPr="001B183A">
        <w:rPr>
          <w:sz w:val="22"/>
          <w:szCs w:val="22"/>
          <w:lang w:val="uk-UA"/>
        </w:rPr>
        <w:t>У разі припинення або неможливості виконання Відповідальним секретарем своїх обов'язків</w:t>
      </w:r>
    </w:p>
    <w:p w14:paraId="3AE59122" w14:textId="77777777" w:rsidR="00B31B2B" w:rsidRPr="001B183A" w:rsidRDefault="00B31B2B" w:rsidP="00F67967">
      <w:pPr>
        <w:tabs>
          <w:tab w:val="left" w:pos="360"/>
        </w:tabs>
        <w:jc w:val="both"/>
        <w:rPr>
          <w:sz w:val="22"/>
          <w:szCs w:val="22"/>
        </w:rPr>
      </w:pPr>
    </w:p>
    <w:p w14:paraId="13FD9AB3" w14:textId="77777777" w:rsidR="00B31B2B" w:rsidRPr="001B183A" w:rsidRDefault="00B31B2B" w:rsidP="00F67967">
      <w:pPr>
        <w:pStyle w:val="ad"/>
        <w:numPr>
          <w:ilvl w:val="1"/>
          <w:numId w:val="3"/>
        </w:numPr>
        <w:tabs>
          <w:tab w:val="left" w:pos="360"/>
        </w:tabs>
        <w:ind w:left="0" w:firstLine="0"/>
        <w:jc w:val="both"/>
        <w:rPr>
          <w:sz w:val="22"/>
          <w:szCs w:val="22"/>
        </w:rPr>
      </w:pPr>
      <w:r w:rsidRPr="001B183A">
        <w:rPr>
          <w:sz w:val="22"/>
          <w:szCs w:val="22"/>
          <w:lang w:val="uk-UA"/>
        </w:rPr>
        <w:t xml:space="preserve">його обов’язки виконує діючий Президент або призначена ним особа, </w:t>
      </w:r>
    </w:p>
    <w:p w14:paraId="0324743C" w14:textId="77777777" w:rsidR="00B31B2B" w:rsidRPr="001B183A" w:rsidRDefault="00B31B2B" w:rsidP="00F67967">
      <w:pPr>
        <w:pStyle w:val="ad"/>
        <w:numPr>
          <w:ilvl w:val="1"/>
          <w:numId w:val="3"/>
        </w:numPr>
        <w:tabs>
          <w:tab w:val="left" w:pos="360"/>
        </w:tabs>
        <w:ind w:left="0" w:firstLine="0"/>
        <w:jc w:val="both"/>
        <w:rPr>
          <w:sz w:val="22"/>
          <w:szCs w:val="22"/>
          <w:lang w:val="uk-UA"/>
        </w:rPr>
      </w:pPr>
      <w:r w:rsidRPr="001B183A">
        <w:rPr>
          <w:sz w:val="22"/>
          <w:szCs w:val="22"/>
          <w:lang w:val="uk-UA"/>
        </w:rPr>
        <w:t>якщо Президент звільнений або більше не виконує свої обов’язки у випадках, передбачених Статутом, обов’язки Відповідального секретаря виконує член Президії, обраний на позачерговому засіданні Президії простою більшістю голосів від її кількісного складу.</w:t>
      </w:r>
    </w:p>
    <w:p w14:paraId="288BE5E9" w14:textId="77777777" w:rsidR="00B31B2B" w:rsidRPr="001B183A" w:rsidRDefault="00B31B2B" w:rsidP="00F67967">
      <w:pPr>
        <w:numPr>
          <w:ilvl w:val="2"/>
          <w:numId w:val="37"/>
        </w:numPr>
        <w:tabs>
          <w:tab w:val="left" w:pos="360"/>
          <w:tab w:val="left" w:pos="426"/>
          <w:tab w:val="left" w:pos="851"/>
        </w:tabs>
        <w:ind w:left="0" w:firstLine="0"/>
        <w:jc w:val="both"/>
        <w:rPr>
          <w:sz w:val="22"/>
          <w:szCs w:val="22"/>
        </w:rPr>
      </w:pPr>
      <w:r w:rsidRPr="001B183A">
        <w:rPr>
          <w:sz w:val="22"/>
          <w:szCs w:val="22"/>
          <w:lang w:val="uk-UA"/>
        </w:rPr>
        <w:t>Віце-президентом Президії може бути будь-яка особа з числа почесних чи повних членів Федерації.</w:t>
      </w:r>
    </w:p>
    <w:p w14:paraId="19FFD365" w14:textId="77777777" w:rsidR="00B31B2B" w:rsidRPr="001B183A" w:rsidRDefault="00B31B2B" w:rsidP="00F67967">
      <w:pPr>
        <w:numPr>
          <w:ilvl w:val="2"/>
          <w:numId w:val="37"/>
        </w:numPr>
        <w:tabs>
          <w:tab w:val="left" w:pos="360"/>
          <w:tab w:val="left" w:pos="426"/>
          <w:tab w:val="left" w:pos="851"/>
        </w:tabs>
        <w:ind w:left="0" w:firstLine="0"/>
        <w:jc w:val="both"/>
        <w:rPr>
          <w:sz w:val="22"/>
          <w:szCs w:val="22"/>
        </w:rPr>
      </w:pPr>
      <w:r w:rsidRPr="001B183A">
        <w:rPr>
          <w:sz w:val="22"/>
          <w:szCs w:val="22"/>
          <w:lang w:val="uk-UA"/>
        </w:rPr>
        <w:t xml:space="preserve">Віце-президенти обираються Президентом і затверджуються на засіданні Президії Федерації. Кількість та функціональні обов’язки  Віце–президентів визначаються Президентом та затверджуються Президією Федерації. </w:t>
      </w:r>
    </w:p>
    <w:p w14:paraId="065D9992" w14:textId="77777777" w:rsidR="00B31B2B" w:rsidRPr="001B183A" w:rsidRDefault="00B31B2B" w:rsidP="00F67967">
      <w:pPr>
        <w:numPr>
          <w:ilvl w:val="2"/>
          <w:numId w:val="37"/>
        </w:numPr>
        <w:tabs>
          <w:tab w:val="left" w:pos="360"/>
          <w:tab w:val="left" w:pos="426"/>
          <w:tab w:val="left" w:pos="851"/>
        </w:tabs>
        <w:ind w:left="0" w:firstLine="0"/>
        <w:jc w:val="both"/>
        <w:rPr>
          <w:sz w:val="22"/>
          <w:szCs w:val="22"/>
        </w:rPr>
      </w:pPr>
      <w:r w:rsidRPr="001B183A">
        <w:rPr>
          <w:sz w:val="22"/>
          <w:szCs w:val="22"/>
          <w:lang w:val="uk-UA"/>
        </w:rPr>
        <w:t>Віце-президенти підпорядковуються та підзвітні Президентові,  Президії та Конференції.</w:t>
      </w:r>
    </w:p>
    <w:p w14:paraId="4FD91B47" w14:textId="77777777" w:rsidR="00B31B2B" w:rsidRPr="001B183A" w:rsidRDefault="00B31B2B" w:rsidP="00F67967">
      <w:pPr>
        <w:numPr>
          <w:ilvl w:val="2"/>
          <w:numId w:val="37"/>
        </w:numPr>
        <w:tabs>
          <w:tab w:val="left" w:pos="360"/>
          <w:tab w:val="left" w:pos="426"/>
          <w:tab w:val="left" w:pos="851"/>
        </w:tabs>
        <w:ind w:left="0" w:firstLine="0"/>
        <w:jc w:val="both"/>
        <w:rPr>
          <w:sz w:val="22"/>
          <w:szCs w:val="22"/>
        </w:rPr>
      </w:pPr>
      <w:r w:rsidRPr="001B183A">
        <w:rPr>
          <w:sz w:val="22"/>
          <w:szCs w:val="22"/>
          <w:lang w:val="uk-UA"/>
        </w:rPr>
        <w:t xml:space="preserve">Перший Віце-президент призначається Президентом із числа Віце-президентів. Перший Віце-президент виконує обов’язки Президента у разі його відсутності, відпустки, відрядження,  або відсутності за станом здоров’я, крім обов’язків, пов’язаних з розпорядженням майном Федерації. Якщо Президент призначив тільки одного Віце-президента, такий Віце-президент вважається Першим Віце-президентом. </w:t>
      </w:r>
    </w:p>
    <w:p w14:paraId="56F85732" w14:textId="77777777" w:rsidR="00B31B2B" w:rsidRPr="001B183A" w:rsidRDefault="00B31B2B" w:rsidP="00F67967">
      <w:pPr>
        <w:pStyle w:val="ad"/>
        <w:tabs>
          <w:tab w:val="left" w:pos="360"/>
          <w:tab w:val="left" w:pos="426"/>
          <w:tab w:val="left" w:pos="851"/>
        </w:tabs>
        <w:ind w:left="0"/>
        <w:jc w:val="both"/>
        <w:rPr>
          <w:sz w:val="22"/>
          <w:szCs w:val="22"/>
        </w:rPr>
      </w:pPr>
    </w:p>
    <w:p w14:paraId="1036024B" w14:textId="77777777" w:rsidR="00B31B2B" w:rsidRPr="001B183A" w:rsidRDefault="00B31B2B" w:rsidP="00F67967">
      <w:pPr>
        <w:numPr>
          <w:ilvl w:val="2"/>
          <w:numId w:val="37"/>
        </w:numPr>
        <w:tabs>
          <w:tab w:val="left" w:pos="360"/>
          <w:tab w:val="left" w:pos="426"/>
          <w:tab w:val="left" w:pos="851"/>
        </w:tabs>
        <w:ind w:left="0" w:firstLine="0"/>
        <w:jc w:val="both"/>
        <w:rPr>
          <w:sz w:val="22"/>
          <w:szCs w:val="22"/>
        </w:rPr>
      </w:pPr>
      <w:r w:rsidRPr="001B183A">
        <w:rPr>
          <w:sz w:val="22"/>
          <w:szCs w:val="22"/>
          <w:lang w:val="uk-UA"/>
        </w:rPr>
        <w:t>Президент має право наділяти Віце-президента та Відповідального секретаря повноваженнями у межах своїх повноважень.</w:t>
      </w:r>
    </w:p>
    <w:p w14:paraId="0302A4A8" w14:textId="77777777" w:rsidR="00B31B2B" w:rsidRPr="001B183A" w:rsidRDefault="00B31B2B" w:rsidP="00F67967">
      <w:pPr>
        <w:numPr>
          <w:ilvl w:val="2"/>
          <w:numId w:val="37"/>
        </w:numPr>
        <w:tabs>
          <w:tab w:val="left" w:pos="360"/>
          <w:tab w:val="left" w:pos="426"/>
          <w:tab w:val="left" w:pos="851"/>
        </w:tabs>
        <w:ind w:left="0" w:firstLine="0"/>
        <w:jc w:val="both"/>
        <w:rPr>
          <w:sz w:val="22"/>
          <w:szCs w:val="22"/>
        </w:rPr>
      </w:pPr>
      <w:r w:rsidRPr="001B183A">
        <w:rPr>
          <w:sz w:val="22"/>
          <w:szCs w:val="22"/>
          <w:lang w:val="uk-UA"/>
        </w:rPr>
        <w:t xml:space="preserve">За напрямками своєї роботи Віце-президенти та Відповідальний секретар діють у відповідності до наданих їм повноважень, за дорученням від імені Президента та Федерації. </w:t>
      </w:r>
    </w:p>
    <w:p w14:paraId="1773775B" w14:textId="77777777" w:rsidR="00B31B2B" w:rsidRPr="001B183A" w:rsidRDefault="00B31B2B" w:rsidP="00F67967">
      <w:pPr>
        <w:tabs>
          <w:tab w:val="left" w:pos="360"/>
        </w:tabs>
        <w:jc w:val="both"/>
        <w:rPr>
          <w:sz w:val="22"/>
          <w:szCs w:val="22"/>
        </w:rPr>
      </w:pPr>
    </w:p>
    <w:p w14:paraId="43B6ABFD" w14:textId="77777777" w:rsidR="00B31B2B" w:rsidRPr="001B183A" w:rsidRDefault="00B31B2B" w:rsidP="00F67967">
      <w:pPr>
        <w:pStyle w:val="ad"/>
        <w:numPr>
          <w:ilvl w:val="1"/>
          <w:numId w:val="37"/>
        </w:numPr>
        <w:tabs>
          <w:tab w:val="left" w:pos="0"/>
          <w:tab w:val="left" w:pos="360"/>
        </w:tabs>
        <w:ind w:left="0" w:firstLine="0"/>
        <w:jc w:val="both"/>
        <w:rPr>
          <w:b/>
          <w:sz w:val="22"/>
          <w:szCs w:val="22"/>
          <w:lang w:val="uk-UA"/>
        </w:rPr>
      </w:pPr>
      <w:r w:rsidRPr="001B183A">
        <w:rPr>
          <w:b/>
          <w:sz w:val="22"/>
          <w:szCs w:val="22"/>
          <w:lang w:val="uk-UA"/>
        </w:rPr>
        <w:t>Комітети і комісії</w:t>
      </w:r>
    </w:p>
    <w:p w14:paraId="51F0CFCB" w14:textId="77777777" w:rsidR="00B31B2B" w:rsidRPr="001B183A" w:rsidRDefault="00B31B2B" w:rsidP="00F67967">
      <w:pPr>
        <w:tabs>
          <w:tab w:val="left" w:pos="360"/>
        </w:tabs>
        <w:jc w:val="both"/>
        <w:rPr>
          <w:sz w:val="22"/>
          <w:szCs w:val="22"/>
          <w:lang w:val="uk-UA"/>
        </w:rPr>
      </w:pPr>
    </w:p>
    <w:p w14:paraId="1E607225" w14:textId="77777777" w:rsidR="00B31B2B" w:rsidRPr="001B183A" w:rsidRDefault="00B31B2B" w:rsidP="00F67967">
      <w:pPr>
        <w:tabs>
          <w:tab w:val="left" w:pos="360"/>
        </w:tabs>
        <w:jc w:val="both"/>
        <w:rPr>
          <w:sz w:val="22"/>
          <w:szCs w:val="22"/>
          <w:lang w:val="uk-UA"/>
        </w:rPr>
      </w:pPr>
      <w:r w:rsidRPr="001B183A">
        <w:rPr>
          <w:sz w:val="22"/>
          <w:szCs w:val="22"/>
          <w:lang w:val="uk-UA"/>
        </w:rPr>
        <w:t>7.6.1. Для здійснення своєї статутної діяльності Федерація створює наступні постійно діючі комітети і комісії.</w:t>
      </w:r>
    </w:p>
    <w:p w14:paraId="7507AF48" w14:textId="77777777" w:rsidR="00B31B2B" w:rsidRPr="001B183A" w:rsidRDefault="00B31B2B" w:rsidP="00F67967">
      <w:pPr>
        <w:tabs>
          <w:tab w:val="left" w:pos="360"/>
        </w:tabs>
        <w:jc w:val="both"/>
        <w:rPr>
          <w:sz w:val="22"/>
          <w:szCs w:val="22"/>
          <w:lang w:val="uk-UA"/>
        </w:rPr>
      </w:pPr>
    </w:p>
    <w:p w14:paraId="42DC660D" w14:textId="0306B071" w:rsidR="00B31B2B" w:rsidRPr="001B183A" w:rsidRDefault="00B31B2B" w:rsidP="00F67967">
      <w:pPr>
        <w:tabs>
          <w:tab w:val="left" w:pos="360"/>
        </w:tabs>
        <w:jc w:val="both"/>
        <w:rPr>
          <w:sz w:val="22"/>
          <w:szCs w:val="22"/>
          <w:lang w:val="uk-UA"/>
        </w:rPr>
      </w:pPr>
      <w:r w:rsidRPr="001B183A">
        <w:rPr>
          <w:sz w:val="22"/>
          <w:szCs w:val="22"/>
        </w:rPr>
        <w:t xml:space="preserve">7.6.2. </w:t>
      </w:r>
      <w:r w:rsidRPr="001B183A">
        <w:rPr>
          <w:b/>
          <w:sz w:val="22"/>
          <w:szCs w:val="22"/>
          <w:lang w:val="uk-UA"/>
        </w:rPr>
        <w:t>Апеляційний комітет</w:t>
      </w:r>
      <w:r w:rsidRPr="001B183A">
        <w:rPr>
          <w:sz w:val="22"/>
          <w:szCs w:val="22"/>
          <w:lang w:val="uk-UA"/>
        </w:rPr>
        <w:t xml:space="preserve"> складається не менш ніж із 5-ти </w:t>
      </w:r>
      <w:del w:id="310" w:author="admin" w:date="2023-01-13T16:45:00Z">
        <w:r w:rsidRPr="001B183A" w:rsidDel="00526D40">
          <w:rPr>
            <w:sz w:val="22"/>
            <w:szCs w:val="22"/>
            <w:lang w:val="uk-UA"/>
          </w:rPr>
          <w:delText xml:space="preserve"> </w:delText>
        </w:r>
      </w:del>
      <w:r w:rsidRPr="001B183A">
        <w:rPr>
          <w:sz w:val="22"/>
          <w:szCs w:val="22"/>
          <w:lang w:val="uk-UA"/>
        </w:rPr>
        <w:t>осіб і обирається Президією Федерації строком на 4 роки з числа повних членів Федерації.</w:t>
      </w:r>
    </w:p>
    <w:p w14:paraId="1C43D52B" w14:textId="77777777" w:rsidR="004A6F0F" w:rsidRPr="001B183A" w:rsidRDefault="004A6F0F" w:rsidP="00F67967">
      <w:pPr>
        <w:tabs>
          <w:tab w:val="left" w:pos="360"/>
        </w:tabs>
        <w:jc w:val="both"/>
        <w:rPr>
          <w:sz w:val="22"/>
          <w:szCs w:val="22"/>
          <w:lang w:val="uk-UA"/>
        </w:rPr>
      </w:pPr>
    </w:p>
    <w:p w14:paraId="7155A14B" w14:textId="77777777" w:rsidR="00B31B2B" w:rsidRPr="001B183A" w:rsidRDefault="00B31B2B" w:rsidP="00F67967">
      <w:pPr>
        <w:tabs>
          <w:tab w:val="left" w:pos="360"/>
        </w:tabs>
        <w:jc w:val="both"/>
        <w:rPr>
          <w:sz w:val="22"/>
          <w:szCs w:val="22"/>
          <w:lang w:val="uk-UA"/>
        </w:rPr>
      </w:pPr>
      <w:r w:rsidRPr="001B183A">
        <w:rPr>
          <w:sz w:val="22"/>
          <w:szCs w:val="22"/>
        </w:rPr>
        <w:t xml:space="preserve">7.6.3. </w:t>
      </w:r>
      <w:r w:rsidRPr="001B183A">
        <w:rPr>
          <w:sz w:val="22"/>
          <w:szCs w:val="22"/>
          <w:lang w:val="uk-UA"/>
        </w:rPr>
        <w:t>Апеляційний комітет у своїй роботі керується Конституцією і чинним законодавством України, Статутом та Дисциплінарним кодексом Федерації, Правилами проведення змагань.</w:t>
      </w:r>
    </w:p>
    <w:p w14:paraId="7D19AFCE" w14:textId="77777777" w:rsidR="00B31B2B" w:rsidRPr="001B183A" w:rsidRDefault="00B31B2B" w:rsidP="00F67967">
      <w:pPr>
        <w:tabs>
          <w:tab w:val="left" w:pos="360"/>
        </w:tabs>
        <w:jc w:val="both"/>
        <w:rPr>
          <w:sz w:val="22"/>
          <w:szCs w:val="22"/>
          <w:lang w:val="uk-UA"/>
        </w:rPr>
      </w:pPr>
      <w:r w:rsidRPr="001B183A">
        <w:rPr>
          <w:sz w:val="22"/>
          <w:szCs w:val="22"/>
          <w:lang w:val="uk-UA"/>
        </w:rPr>
        <w:t>7.6.4. Членами Апеляційного комітету не можуть бути посадові особи керівництва Федерації, посадові особи державних органів, які здійснюють регуляторну діяльність у сфері спорту, Члени суддівського комітету.</w:t>
      </w:r>
    </w:p>
    <w:p w14:paraId="5D7A71E3" w14:textId="77777777" w:rsidR="00B31B2B" w:rsidRPr="001B183A" w:rsidRDefault="00B31B2B" w:rsidP="00F67967">
      <w:pPr>
        <w:tabs>
          <w:tab w:val="left" w:pos="360"/>
        </w:tabs>
        <w:jc w:val="both"/>
        <w:rPr>
          <w:sz w:val="22"/>
          <w:szCs w:val="22"/>
          <w:lang w:val="uk-UA"/>
        </w:rPr>
      </w:pPr>
      <w:r w:rsidRPr="001B183A">
        <w:rPr>
          <w:sz w:val="22"/>
          <w:szCs w:val="22"/>
        </w:rPr>
        <w:t xml:space="preserve">7.6.5. </w:t>
      </w:r>
      <w:r w:rsidRPr="001B183A">
        <w:rPr>
          <w:sz w:val="22"/>
          <w:szCs w:val="22"/>
          <w:lang w:val="uk-UA"/>
        </w:rPr>
        <w:t>Член Апеляційного комітету вважається обраним, якщо за його обрання проголосувала проста більшість з числа присутніх на засіданні Президії.</w:t>
      </w:r>
    </w:p>
    <w:p w14:paraId="3D6FFBA4" w14:textId="1BDA03A2" w:rsidR="00B31B2B" w:rsidRPr="001B183A" w:rsidRDefault="00B31B2B" w:rsidP="00F67967">
      <w:pPr>
        <w:tabs>
          <w:tab w:val="left" w:pos="360"/>
        </w:tabs>
        <w:jc w:val="both"/>
        <w:rPr>
          <w:sz w:val="22"/>
          <w:szCs w:val="22"/>
          <w:lang w:val="uk-UA"/>
        </w:rPr>
      </w:pPr>
      <w:r w:rsidRPr="001B183A">
        <w:rPr>
          <w:sz w:val="22"/>
          <w:szCs w:val="22"/>
        </w:rPr>
        <w:t>7.6.6.</w:t>
      </w:r>
      <w:ins w:id="311" w:author="admin" w:date="2023-01-13T16:45:00Z">
        <w:r w:rsidR="00526D40">
          <w:rPr>
            <w:sz w:val="22"/>
            <w:szCs w:val="22"/>
          </w:rPr>
          <w:t xml:space="preserve"> </w:t>
        </w:r>
      </w:ins>
      <w:r w:rsidRPr="001B183A">
        <w:rPr>
          <w:sz w:val="22"/>
          <w:szCs w:val="22"/>
          <w:lang w:val="uk-UA"/>
        </w:rPr>
        <w:t>Апеляційний комітет проводить свої засідання 1 раз в квартал, не пізніше 20 січня поточного календарного року, публікує на сайті Федерації аналіз роботи за рік і звітує перед Президією на останньому перед Конференцією засіданні Президії.</w:t>
      </w:r>
    </w:p>
    <w:p w14:paraId="0C1584D1" w14:textId="77777777" w:rsidR="00B31B2B" w:rsidRPr="001B183A" w:rsidRDefault="00B31B2B" w:rsidP="00F67967">
      <w:pPr>
        <w:tabs>
          <w:tab w:val="left" w:pos="360"/>
        </w:tabs>
        <w:jc w:val="both"/>
        <w:rPr>
          <w:sz w:val="22"/>
          <w:szCs w:val="22"/>
          <w:lang w:val="uk-UA"/>
        </w:rPr>
      </w:pPr>
      <w:r w:rsidRPr="001B183A">
        <w:rPr>
          <w:sz w:val="22"/>
          <w:szCs w:val="22"/>
        </w:rPr>
        <w:t xml:space="preserve">7.6.7. </w:t>
      </w:r>
      <w:r w:rsidRPr="001B183A">
        <w:rPr>
          <w:sz w:val="22"/>
          <w:szCs w:val="22"/>
          <w:lang w:val="uk-UA"/>
        </w:rPr>
        <w:t>Рішення Апеляційного комітету вважається прийнятим, якщо за нього проголосували 2/3 членів Апеляційного комітету і може бути оскаржене на Конференції.</w:t>
      </w:r>
    </w:p>
    <w:p w14:paraId="30950F48" w14:textId="77777777" w:rsidR="00B31B2B" w:rsidRPr="001B183A" w:rsidRDefault="00B31B2B" w:rsidP="00F67967">
      <w:pPr>
        <w:tabs>
          <w:tab w:val="left" w:pos="360"/>
        </w:tabs>
        <w:jc w:val="both"/>
        <w:rPr>
          <w:sz w:val="22"/>
          <w:szCs w:val="22"/>
          <w:lang w:val="uk-UA"/>
        </w:rPr>
      </w:pPr>
    </w:p>
    <w:p w14:paraId="61781053" w14:textId="77777777" w:rsidR="00B31B2B" w:rsidRPr="001B183A" w:rsidRDefault="00B31B2B" w:rsidP="00F67967">
      <w:pPr>
        <w:tabs>
          <w:tab w:val="left" w:pos="360"/>
        </w:tabs>
        <w:jc w:val="both"/>
        <w:rPr>
          <w:sz w:val="22"/>
          <w:szCs w:val="22"/>
          <w:lang w:val="uk-UA"/>
        </w:rPr>
      </w:pPr>
      <w:r w:rsidRPr="001B183A">
        <w:rPr>
          <w:sz w:val="22"/>
          <w:szCs w:val="22"/>
        </w:rPr>
        <w:lastRenderedPageBreak/>
        <w:t xml:space="preserve">7.6.8. </w:t>
      </w:r>
      <w:r w:rsidRPr="001B183A">
        <w:rPr>
          <w:b/>
          <w:sz w:val="22"/>
          <w:szCs w:val="22"/>
          <w:lang w:val="uk-UA"/>
        </w:rPr>
        <w:t>Суддівський комітет</w:t>
      </w:r>
      <w:r w:rsidRPr="001B183A">
        <w:rPr>
          <w:sz w:val="22"/>
          <w:szCs w:val="22"/>
          <w:lang w:val="uk-UA"/>
        </w:rPr>
        <w:t xml:space="preserve"> обирається Президією Федерації строком на 4 роки з числа членів Президії Федерації.</w:t>
      </w:r>
    </w:p>
    <w:p w14:paraId="561731D1" w14:textId="77777777" w:rsidR="004A6F0F" w:rsidRPr="001B183A" w:rsidRDefault="004A6F0F" w:rsidP="00F67967">
      <w:pPr>
        <w:tabs>
          <w:tab w:val="left" w:pos="360"/>
        </w:tabs>
        <w:jc w:val="both"/>
        <w:rPr>
          <w:sz w:val="22"/>
          <w:szCs w:val="22"/>
          <w:lang w:val="uk-UA"/>
        </w:rPr>
      </w:pPr>
    </w:p>
    <w:p w14:paraId="52DF0DD2" w14:textId="77777777" w:rsidR="00B31B2B" w:rsidRPr="001B183A" w:rsidRDefault="00B31B2B" w:rsidP="00F67967">
      <w:pPr>
        <w:tabs>
          <w:tab w:val="left" w:pos="360"/>
        </w:tabs>
        <w:jc w:val="both"/>
        <w:rPr>
          <w:sz w:val="22"/>
          <w:szCs w:val="22"/>
          <w:lang w:val="uk-UA"/>
        </w:rPr>
      </w:pPr>
      <w:r w:rsidRPr="001B183A">
        <w:rPr>
          <w:sz w:val="22"/>
          <w:szCs w:val="22"/>
          <w:lang w:val="uk-UA"/>
        </w:rPr>
        <w:t>7.6.9. Суддівський комітет здійснює організацію суддівських змагань, здійснює підготовку та атестацію суддів, підготовку суддів до складання іспиту на міжнародну категорію і у своїй роботі керується Правилами проведення змагань та іншими нормативними актами.</w:t>
      </w:r>
    </w:p>
    <w:p w14:paraId="52220489" w14:textId="6C3E7BB1" w:rsidR="00B31B2B" w:rsidRPr="001B183A" w:rsidRDefault="00B31B2B" w:rsidP="00F67967">
      <w:pPr>
        <w:tabs>
          <w:tab w:val="left" w:pos="360"/>
        </w:tabs>
        <w:jc w:val="both"/>
        <w:rPr>
          <w:sz w:val="22"/>
          <w:szCs w:val="22"/>
          <w:lang w:val="uk-UA"/>
        </w:rPr>
      </w:pPr>
      <w:r w:rsidRPr="001B183A">
        <w:rPr>
          <w:sz w:val="22"/>
          <w:szCs w:val="22"/>
        </w:rPr>
        <w:t xml:space="preserve">7.6.10. </w:t>
      </w:r>
      <w:r w:rsidRPr="001B183A">
        <w:rPr>
          <w:sz w:val="22"/>
          <w:szCs w:val="22"/>
          <w:lang w:val="uk-UA"/>
        </w:rPr>
        <w:t xml:space="preserve">Членами </w:t>
      </w:r>
      <w:del w:id="312" w:author="admin" w:date="2023-01-13T16:45:00Z">
        <w:r w:rsidRPr="001B183A" w:rsidDel="00526D40">
          <w:rPr>
            <w:sz w:val="22"/>
            <w:szCs w:val="22"/>
            <w:lang w:val="uk-UA"/>
          </w:rPr>
          <w:delText xml:space="preserve"> </w:delText>
        </w:r>
      </w:del>
      <w:r w:rsidRPr="001B183A">
        <w:rPr>
          <w:sz w:val="22"/>
          <w:szCs w:val="22"/>
          <w:lang w:val="uk-UA"/>
        </w:rPr>
        <w:t>Суддівського комітету можуть бути повні члени Федерації, які мають суддівську категорію.</w:t>
      </w:r>
    </w:p>
    <w:p w14:paraId="7E14CE0A" w14:textId="77777777" w:rsidR="00B31B2B" w:rsidRPr="001B183A" w:rsidRDefault="00B31B2B" w:rsidP="00F67967">
      <w:pPr>
        <w:tabs>
          <w:tab w:val="left" w:pos="360"/>
        </w:tabs>
        <w:jc w:val="both"/>
        <w:rPr>
          <w:sz w:val="22"/>
          <w:szCs w:val="22"/>
          <w:lang w:val="uk-UA"/>
        </w:rPr>
      </w:pPr>
      <w:r w:rsidRPr="001B183A">
        <w:rPr>
          <w:sz w:val="22"/>
          <w:szCs w:val="22"/>
        </w:rPr>
        <w:t xml:space="preserve">7.6.11. </w:t>
      </w:r>
      <w:r w:rsidRPr="001B183A">
        <w:rPr>
          <w:sz w:val="22"/>
          <w:szCs w:val="22"/>
          <w:lang w:val="uk-UA"/>
        </w:rPr>
        <w:t>Член Суддівського комітету вважається обраним, якщо за його обрання проголосувала проста більшість з числа присутніх на засіданні Президії.</w:t>
      </w:r>
    </w:p>
    <w:p w14:paraId="7F314067" w14:textId="77777777" w:rsidR="00B31B2B" w:rsidRPr="001B183A" w:rsidRDefault="00B31B2B" w:rsidP="00F67967">
      <w:pPr>
        <w:tabs>
          <w:tab w:val="left" w:pos="360"/>
        </w:tabs>
        <w:jc w:val="both"/>
        <w:rPr>
          <w:sz w:val="22"/>
          <w:szCs w:val="22"/>
          <w:lang w:val="uk-UA"/>
        </w:rPr>
      </w:pPr>
      <w:r w:rsidRPr="001B183A">
        <w:rPr>
          <w:sz w:val="22"/>
          <w:szCs w:val="22"/>
        </w:rPr>
        <w:t xml:space="preserve">7.6.12. </w:t>
      </w:r>
      <w:r w:rsidRPr="001B183A">
        <w:rPr>
          <w:sz w:val="22"/>
          <w:szCs w:val="22"/>
          <w:lang w:val="uk-UA"/>
        </w:rPr>
        <w:t>Суддівський комітет звітує перед Президією.</w:t>
      </w:r>
    </w:p>
    <w:p w14:paraId="1F80A97A" w14:textId="77777777" w:rsidR="00B31B2B" w:rsidRPr="001B183A" w:rsidRDefault="00B31B2B" w:rsidP="00F67967">
      <w:pPr>
        <w:tabs>
          <w:tab w:val="left" w:pos="360"/>
        </w:tabs>
        <w:jc w:val="both"/>
        <w:rPr>
          <w:sz w:val="22"/>
          <w:szCs w:val="22"/>
          <w:lang w:val="uk-UA"/>
        </w:rPr>
      </w:pPr>
      <w:r w:rsidRPr="001B183A">
        <w:rPr>
          <w:sz w:val="22"/>
          <w:szCs w:val="22"/>
        </w:rPr>
        <w:t xml:space="preserve">7.6.13. </w:t>
      </w:r>
      <w:r w:rsidRPr="001B183A">
        <w:rPr>
          <w:sz w:val="22"/>
          <w:szCs w:val="22"/>
          <w:lang w:val="uk-UA"/>
        </w:rPr>
        <w:t>Комітет по організації проведення змагань обирається та затверджується Президією Федерації. Комітет здійснює організаційну роботу по проведенню змагань, не втручаючись в роботу суддівського комітету.</w:t>
      </w:r>
    </w:p>
    <w:p w14:paraId="25F2831D" w14:textId="77777777" w:rsidR="00383B2D" w:rsidRPr="001B183A" w:rsidRDefault="00383B2D" w:rsidP="00F67967">
      <w:pPr>
        <w:tabs>
          <w:tab w:val="left" w:pos="360"/>
        </w:tabs>
        <w:jc w:val="both"/>
        <w:rPr>
          <w:sz w:val="22"/>
          <w:szCs w:val="22"/>
          <w:lang w:val="uk-UA"/>
        </w:rPr>
      </w:pPr>
      <w:r w:rsidRPr="001B183A">
        <w:rPr>
          <w:sz w:val="22"/>
          <w:szCs w:val="22"/>
          <w:lang w:val="uk-UA"/>
        </w:rPr>
        <w:t xml:space="preserve">7.6.14. </w:t>
      </w:r>
      <w:r w:rsidRPr="001B183A">
        <w:rPr>
          <w:b/>
          <w:sz w:val="22"/>
          <w:szCs w:val="22"/>
          <w:lang w:val="uk-UA"/>
        </w:rPr>
        <w:t>Комісія Атлетів</w:t>
      </w:r>
      <w:r w:rsidRPr="001B183A">
        <w:rPr>
          <w:sz w:val="22"/>
          <w:szCs w:val="22"/>
          <w:lang w:val="uk-UA"/>
        </w:rPr>
        <w:t xml:space="preserve"> Федерації фехтування України створюється з метою сприяння забезпеченню прав та захист атлетів з фехтування, врахуванню поглядів атлетів при прийнятті рішень Федерацією. </w:t>
      </w:r>
    </w:p>
    <w:p w14:paraId="639CC88C" w14:textId="77777777" w:rsidR="00383B2D" w:rsidRPr="001B183A" w:rsidRDefault="00383B2D" w:rsidP="00F67967">
      <w:pPr>
        <w:tabs>
          <w:tab w:val="left" w:pos="360"/>
        </w:tabs>
        <w:jc w:val="both"/>
        <w:rPr>
          <w:sz w:val="22"/>
          <w:szCs w:val="22"/>
          <w:lang w:val="uk-UA"/>
        </w:rPr>
      </w:pPr>
      <w:r w:rsidRPr="001B183A">
        <w:rPr>
          <w:sz w:val="22"/>
          <w:szCs w:val="22"/>
          <w:lang w:val="uk-UA"/>
        </w:rPr>
        <w:t>7.6.15. Комісія відповідно до покладених на неї завдань:</w:t>
      </w:r>
    </w:p>
    <w:p w14:paraId="10C69AF9" w14:textId="77777777" w:rsidR="00383B2D" w:rsidRPr="001B183A" w:rsidRDefault="00383B2D" w:rsidP="00F67967">
      <w:pPr>
        <w:tabs>
          <w:tab w:val="left" w:pos="360"/>
        </w:tabs>
        <w:jc w:val="both"/>
        <w:rPr>
          <w:sz w:val="22"/>
          <w:szCs w:val="22"/>
          <w:lang w:val="uk-UA"/>
        </w:rPr>
      </w:pPr>
      <w:r w:rsidRPr="001B183A">
        <w:rPr>
          <w:sz w:val="22"/>
          <w:szCs w:val="22"/>
          <w:lang w:val="uk-UA"/>
        </w:rPr>
        <w:t>розглядає подані атлетами документи, листи, звернення, заяви, пояснення;</w:t>
      </w:r>
    </w:p>
    <w:p w14:paraId="2E33FC74" w14:textId="77777777" w:rsidR="00383B2D" w:rsidRPr="001B183A" w:rsidRDefault="00383B2D" w:rsidP="00F67967">
      <w:pPr>
        <w:tabs>
          <w:tab w:val="left" w:pos="360"/>
        </w:tabs>
        <w:jc w:val="both"/>
        <w:rPr>
          <w:sz w:val="22"/>
          <w:szCs w:val="22"/>
          <w:lang w:val="uk-UA"/>
        </w:rPr>
      </w:pPr>
      <w:r w:rsidRPr="001B183A">
        <w:rPr>
          <w:sz w:val="22"/>
          <w:szCs w:val="22"/>
          <w:lang w:val="uk-UA"/>
        </w:rPr>
        <w:t>надає рекомендації щодо вирішення проблемних питань, висвітлених у документах, листах, зверненнях, заявах, та повідомляє про своє рішення Президію Федерації;</w:t>
      </w:r>
    </w:p>
    <w:p w14:paraId="1B68B83F" w14:textId="77777777" w:rsidR="00383B2D" w:rsidRPr="001B183A" w:rsidRDefault="00383B2D" w:rsidP="00F67967">
      <w:pPr>
        <w:tabs>
          <w:tab w:val="left" w:pos="360"/>
        </w:tabs>
        <w:jc w:val="both"/>
        <w:rPr>
          <w:sz w:val="22"/>
          <w:szCs w:val="22"/>
          <w:lang w:val="uk-UA"/>
        </w:rPr>
      </w:pPr>
      <w:r w:rsidRPr="001B183A">
        <w:rPr>
          <w:sz w:val="22"/>
          <w:szCs w:val="22"/>
          <w:lang w:val="uk-UA"/>
        </w:rPr>
        <w:t>подає свої пропозиції щодо захисту прав атлетів;</w:t>
      </w:r>
    </w:p>
    <w:p w14:paraId="1B711504" w14:textId="77777777" w:rsidR="00383B2D" w:rsidRPr="001B183A" w:rsidRDefault="00383B2D" w:rsidP="00F67967">
      <w:pPr>
        <w:tabs>
          <w:tab w:val="left" w:pos="360"/>
        </w:tabs>
        <w:jc w:val="both"/>
        <w:rPr>
          <w:sz w:val="22"/>
          <w:szCs w:val="22"/>
          <w:lang w:val="uk-UA"/>
        </w:rPr>
      </w:pPr>
      <w:r w:rsidRPr="001B183A">
        <w:rPr>
          <w:sz w:val="22"/>
          <w:szCs w:val="22"/>
          <w:lang w:val="uk-UA"/>
        </w:rPr>
        <w:t>подає клопотання до керівних органів Федерації щодо застосування заходів заохочення до атлетів;</w:t>
      </w:r>
    </w:p>
    <w:p w14:paraId="5C4002E8" w14:textId="77777777" w:rsidR="00383B2D" w:rsidRPr="001B183A" w:rsidRDefault="00383B2D" w:rsidP="00F67967">
      <w:pPr>
        <w:tabs>
          <w:tab w:val="left" w:pos="360"/>
        </w:tabs>
        <w:jc w:val="both"/>
        <w:rPr>
          <w:sz w:val="22"/>
          <w:szCs w:val="22"/>
          <w:lang w:val="uk-UA"/>
        </w:rPr>
      </w:pPr>
      <w:r w:rsidRPr="001B183A">
        <w:rPr>
          <w:sz w:val="22"/>
          <w:szCs w:val="22"/>
          <w:lang w:val="uk-UA"/>
        </w:rPr>
        <w:t>залучає до своєї роботи експертів, фахівців з відповідного напряму;</w:t>
      </w:r>
    </w:p>
    <w:p w14:paraId="1EBC70ED" w14:textId="77777777" w:rsidR="00383B2D" w:rsidRPr="001B183A" w:rsidRDefault="00383B2D" w:rsidP="00F67967">
      <w:pPr>
        <w:tabs>
          <w:tab w:val="left" w:pos="360"/>
        </w:tabs>
        <w:jc w:val="both"/>
        <w:rPr>
          <w:sz w:val="22"/>
          <w:szCs w:val="22"/>
          <w:lang w:val="uk-UA"/>
        </w:rPr>
      </w:pPr>
      <w:r w:rsidRPr="001B183A">
        <w:rPr>
          <w:sz w:val="22"/>
          <w:szCs w:val="22"/>
          <w:lang w:val="uk-UA"/>
        </w:rPr>
        <w:t>надає кандидатури атлетів для їх обрання у керівні органи Федерації;</w:t>
      </w:r>
    </w:p>
    <w:p w14:paraId="3E44E421" w14:textId="77777777" w:rsidR="00383B2D" w:rsidRPr="001B183A" w:rsidRDefault="00383B2D" w:rsidP="00F67967">
      <w:pPr>
        <w:tabs>
          <w:tab w:val="left" w:pos="360"/>
        </w:tabs>
        <w:jc w:val="both"/>
        <w:rPr>
          <w:sz w:val="22"/>
          <w:szCs w:val="22"/>
          <w:lang w:val="uk-UA"/>
        </w:rPr>
      </w:pPr>
      <w:r w:rsidRPr="001B183A">
        <w:rPr>
          <w:sz w:val="22"/>
          <w:szCs w:val="22"/>
          <w:lang w:val="uk-UA"/>
        </w:rPr>
        <w:t>виконує інші функції, що випливають із покладених  на  неї завдань.</w:t>
      </w:r>
    </w:p>
    <w:p w14:paraId="73F08A05" w14:textId="77777777" w:rsidR="00383B2D" w:rsidRPr="001B183A" w:rsidRDefault="00383B2D" w:rsidP="00F67967">
      <w:pPr>
        <w:tabs>
          <w:tab w:val="left" w:pos="360"/>
        </w:tabs>
        <w:jc w:val="both"/>
        <w:rPr>
          <w:sz w:val="22"/>
          <w:szCs w:val="22"/>
          <w:lang w:val="uk-UA"/>
        </w:rPr>
      </w:pPr>
      <w:r w:rsidRPr="001B183A">
        <w:rPr>
          <w:sz w:val="22"/>
          <w:szCs w:val="22"/>
          <w:lang w:val="uk-UA"/>
        </w:rPr>
        <w:t>7.6.16. Комісія має право:</w:t>
      </w:r>
    </w:p>
    <w:p w14:paraId="6DEBDF52" w14:textId="77777777" w:rsidR="00383B2D" w:rsidRPr="001B183A" w:rsidRDefault="00383B2D" w:rsidP="00F67967">
      <w:pPr>
        <w:tabs>
          <w:tab w:val="left" w:pos="360"/>
        </w:tabs>
        <w:jc w:val="both"/>
        <w:rPr>
          <w:sz w:val="22"/>
          <w:szCs w:val="22"/>
          <w:lang w:val="uk-UA"/>
        </w:rPr>
      </w:pPr>
      <w:r w:rsidRPr="001B183A">
        <w:rPr>
          <w:sz w:val="22"/>
          <w:szCs w:val="22"/>
          <w:lang w:val="uk-UA"/>
        </w:rPr>
        <w:t>залучати членів керівних органів Федерації до розгляду питань, що належать до її компетенції;</w:t>
      </w:r>
    </w:p>
    <w:p w14:paraId="0CE33039" w14:textId="77777777" w:rsidR="00383B2D" w:rsidRPr="001B183A" w:rsidRDefault="00383B2D" w:rsidP="00F67967">
      <w:pPr>
        <w:tabs>
          <w:tab w:val="left" w:pos="360"/>
        </w:tabs>
        <w:jc w:val="both"/>
        <w:rPr>
          <w:sz w:val="22"/>
          <w:szCs w:val="22"/>
          <w:lang w:val="uk-UA"/>
        </w:rPr>
      </w:pPr>
      <w:r w:rsidRPr="001B183A">
        <w:rPr>
          <w:sz w:val="22"/>
          <w:szCs w:val="22"/>
          <w:lang w:val="uk-UA"/>
        </w:rPr>
        <w:t>отримувати від членів керівних органів Федерації необхідну інформацію для виконання покладених на неї завдань.</w:t>
      </w:r>
    </w:p>
    <w:p w14:paraId="02BDAFAF" w14:textId="77777777" w:rsidR="00383B2D" w:rsidRPr="001B183A" w:rsidRDefault="00383B2D" w:rsidP="00F67967">
      <w:pPr>
        <w:tabs>
          <w:tab w:val="left" w:pos="360"/>
        </w:tabs>
        <w:jc w:val="both"/>
        <w:rPr>
          <w:sz w:val="22"/>
          <w:szCs w:val="22"/>
          <w:lang w:val="uk-UA"/>
        </w:rPr>
      </w:pPr>
      <w:r w:rsidRPr="001B183A">
        <w:rPr>
          <w:sz w:val="22"/>
          <w:szCs w:val="22"/>
          <w:lang w:val="uk-UA"/>
        </w:rPr>
        <w:t>7.6.17. Комісія Атлетів формується і діє на підставі окремого положення, яке затверджується Президією Федерації.</w:t>
      </w:r>
    </w:p>
    <w:p w14:paraId="42099029" w14:textId="77777777" w:rsidR="00B31B2B" w:rsidRPr="001B183A" w:rsidRDefault="00B31B2B" w:rsidP="00F67967">
      <w:pPr>
        <w:tabs>
          <w:tab w:val="left" w:pos="360"/>
        </w:tabs>
        <w:jc w:val="both"/>
        <w:rPr>
          <w:sz w:val="22"/>
          <w:szCs w:val="22"/>
          <w:lang w:val="uk-UA"/>
        </w:rPr>
      </w:pPr>
      <w:r w:rsidRPr="001B183A">
        <w:rPr>
          <w:sz w:val="22"/>
          <w:szCs w:val="22"/>
          <w:lang w:val="uk-UA"/>
        </w:rPr>
        <w:t>7.6.1</w:t>
      </w:r>
      <w:r w:rsidR="00383B2D" w:rsidRPr="001B183A">
        <w:rPr>
          <w:sz w:val="22"/>
          <w:szCs w:val="22"/>
          <w:lang w:val="uk-UA"/>
        </w:rPr>
        <w:t>8</w:t>
      </w:r>
      <w:r w:rsidRPr="001B183A">
        <w:rPr>
          <w:sz w:val="22"/>
          <w:szCs w:val="22"/>
          <w:lang w:val="uk-UA"/>
        </w:rPr>
        <w:t xml:space="preserve">. Комісія дитячого фехтування, Комісія ветеранського фехтування, Комісія спортсменів, Бюджетна комісія, Дисциплінарна комісія; Комісія з популяризації фехтування та </w:t>
      </w:r>
      <w:proofErr w:type="spellStart"/>
      <w:r w:rsidRPr="001B183A">
        <w:rPr>
          <w:sz w:val="22"/>
          <w:szCs w:val="22"/>
          <w:lang w:val="uk-UA"/>
        </w:rPr>
        <w:t>зв'язків</w:t>
      </w:r>
      <w:proofErr w:type="spellEnd"/>
      <w:r w:rsidRPr="001B183A">
        <w:rPr>
          <w:sz w:val="22"/>
          <w:szCs w:val="22"/>
          <w:lang w:val="uk-UA"/>
        </w:rPr>
        <w:t xml:space="preserve"> з ЗМІ обираються Президією і діють на підставі окремих положень.</w:t>
      </w:r>
    </w:p>
    <w:p w14:paraId="03EC4899" w14:textId="77777777" w:rsidR="00B31B2B" w:rsidRPr="001B183A" w:rsidRDefault="00B31B2B" w:rsidP="00F67967">
      <w:pPr>
        <w:tabs>
          <w:tab w:val="left" w:pos="360"/>
        </w:tabs>
        <w:jc w:val="both"/>
        <w:rPr>
          <w:sz w:val="22"/>
          <w:szCs w:val="22"/>
          <w:lang w:val="uk-UA"/>
        </w:rPr>
      </w:pPr>
      <w:r w:rsidRPr="001B183A">
        <w:rPr>
          <w:sz w:val="22"/>
          <w:szCs w:val="22"/>
          <w:lang w:val="uk-UA"/>
        </w:rPr>
        <w:t>7.</w:t>
      </w:r>
      <w:r w:rsidRPr="001B183A">
        <w:rPr>
          <w:sz w:val="22"/>
          <w:szCs w:val="22"/>
        </w:rPr>
        <w:t>6.1</w:t>
      </w:r>
      <w:r w:rsidR="00383B2D" w:rsidRPr="001B183A">
        <w:rPr>
          <w:sz w:val="22"/>
          <w:szCs w:val="22"/>
          <w:lang w:val="uk-UA"/>
        </w:rPr>
        <w:t>9</w:t>
      </w:r>
      <w:r w:rsidRPr="001B183A">
        <w:rPr>
          <w:sz w:val="22"/>
          <w:szCs w:val="22"/>
        </w:rPr>
        <w:t xml:space="preserve">. </w:t>
      </w:r>
      <w:r w:rsidRPr="001B183A">
        <w:rPr>
          <w:sz w:val="22"/>
          <w:szCs w:val="22"/>
          <w:lang w:val="uk-UA"/>
        </w:rPr>
        <w:t>Для здійснення поточної роботи за напрямками Президія в межах бюджетних коштів Федерації може створювати різні тимчасові комісії, ради тощо. Функціональне завдання та порядок роботи таких органів визначається Президією.</w:t>
      </w:r>
    </w:p>
    <w:p w14:paraId="1AA9B594" w14:textId="77777777" w:rsidR="001548AF" w:rsidRPr="001B183A" w:rsidRDefault="001548AF" w:rsidP="00F67967">
      <w:pPr>
        <w:tabs>
          <w:tab w:val="left" w:pos="360"/>
        </w:tabs>
        <w:jc w:val="both"/>
        <w:rPr>
          <w:sz w:val="22"/>
          <w:szCs w:val="22"/>
          <w:lang w:val="uk-UA"/>
        </w:rPr>
      </w:pPr>
    </w:p>
    <w:p w14:paraId="7BA7B7BE" w14:textId="77777777" w:rsidR="00B31B2B" w:rsidRPr="001B183A" w:rsidRDefault="00B31B2B" w:rsidP="00F67967">
      <w:pPr>
        <w:numPr>
          <w:ilvl w:val="1"/>
          <w:numId w:val="37"/>
        </w:numPr>
        <w:tabs>
          <w:tab w:val="left" w:pos="360"/>
        </w:tabs>
        <w:ind w:left="0" w:firstLine="0"/>
        <w:jc w:val="both"/>
        <w:rPr>
          <w:b/>
          <w:sz w:val="22"/>
          <w:szCs w:val="22"/>
          <w:lang w:val="uk-UA"/>
        </w:rPr>
      </w:pPr>
      <w:r w:rsidRPr="001B183A">
        <w:rPr>
          <w:b/>
          <w:sz w:val="22"/>
          <w:szCs w:val="22"/>
          <w:lang w:val="uk-UA"/>
        </w:rPr>
        <w:t>Порядок оскарження рішень, дій, бездіяльності органів управління Федерації та розгляду скарг</w:t>
      </w:r>
    </w:p>
    <w:p w14:paraId="6C40F114" w14:textId="77777777" w:rsidR="00B31B2B" w:rsidRPr="001B183A" w:rsidRDefault="00B31B2B" w:rsidP="00F67967">
      <w:pPr>
        <w:tabs>
          <w:tab w:val="left" w:pos="360"/>
        </w:tabs>
        <w:jc w:val="both"/>
        <w:rPr>
          <w:sz w:val="22"/>
          <w:szCs w:val="22"/>
          <w:lang w:val="uk-UA"/>
        </w:rPr>
      </w:pPr>
    </w:p>
    <w:p w14:paraId="126D6C40" w14:textId="77777777" w:rsidR="00B31B2B" w:rsidRPr="001B183A" w:rsidRDefault="00B31B2B" w:rsidP="00F67967">
      <w:pPr>
        <w:tabs>
          <w:tab w:val="left" w:pos="360"/>
        </w:tabs>
        <w:jc w:val="both"/>
        <w:rPr>
          <w:sz w:val="22"/>
          <w:szCs w:val="22"/>
          <w:lang w:val="uk-UA"/>
        </w:rPr>
      </w:pPr>
      <w:r w:rsidRPr="001B183A">
        <w:rPr>
          <w:sz w:val="22"/>
          <w:szCs w:val="22"/>
          <w:lang w:val="uk-UA"/>
        </w:rPr>
        <w:t>7.7.1.</w:t>
      </w:r>
      <w:r w:rsidRPr="001B183A">
        <w:rPr>
          <w:sz w:val="22"/>
          <w:szCs w:val="22"/>
          <w:lang w:val="uk-UA"/>
        </w:rPr>
        <w:tab/>
        <w:t xml:space="preserve">Рішення, дії та/або бездіяльність органів управління Федерації за наявності для того підстав можуть бути оскаржені особою, права та/або законні інтереси якої порушено, до суду в порядку, визначеному чинним процесуальним законодавством України. </w:t>
      </w:r>
    </w:p>
    <w:p w14:paraId="0ADEA0F4" w14:textId="77777777" w:rsidR="00B31B2B" w:rsidRPr="001B183A" w:rsidRDefault="00B31B2B" w:rsidP="00F67967">
      <w:pPr>
        <w:pStyle w:val="ad"/>
        <w:numPr>
          <w:ilvl w:val="2"/>
          <w:numId w:val="32"/>
        </w:numPr>
        <w:tabs>
          <w:tab w:val="left" w:pos="360"/>
        </w:tabs>
        <w:ind w:left="0" w:firstLine="0"/>
        <w:jc w:val="both"/>
        <w:rPr>
          <w:sz w:val="22"/>
          <w:szCs w:val="22"/>
          <w:lang w:val="uk-UA"/>
        </w:rPr>
      </w:pPr>
      <w:r w:rsidRPr="001B183A">
        <w:rPr>
          <w:sz w:val="22"/>
          <w:szCs w:val="22"/>
          <w:lang w:val="uk-UA"/>
        </w:rPr>
        <w:t>Розгляд скарг на рішення, дії та/або бездіяльність органів управління Федерації здійснюється відповідно до вимог чинного законодавства України.</w:t>
      </w:r>
    </w:p>
    <w:p w14:paraId="19D171FB" w14:textId="77777777" w:rsidR="00B31B2B" w:rsidRPr="001B183A" w:rsidRDefault="00B31B2B" w:rsidP="00F67967">
      <w:pPr>
        <w:pStyle w:val="ad"/>
        <w:tabs>
          <w:tab w:val="left" w:pos="360"/>
        </w:tabs>
        <w:ind w:left="0"/>
        <w:jc w:val="both"/>
        <w:rPr>
          <w:sz w:val="22"/>
          <w:szCs w:val="22"/>
          <w:lang w:val="uk-UA"/>
        </w:rPr>
      </w:pPr>
    </w:p>
    <w:p w14:paraId="130E6CA6" w14:textId="77777777" w:rsidR="00B31B2B" w:rsidRPr="001B183A" w:rsidRDefault="00B31B2B" w:rsidP="00F67967">
      <w:pPr>
        <w:numPr>
          <w:ilvl w:val="1"/>
          <w:numId w:val="32"/>
        </w:numPr>
        <w:tabs>
          <w:tab w:val="left" w:pos="360"/>
        </w:tabs>
        <w:ind w:left="0" w:firstLine="0"/>
        <w:jc w:val="both"/>
        <w:rPr>
          <w:b/>
          <w:sz w:val="22"/>
          <w:szCs w:val="22"/>
          <w:lang w:val="uk-UA"/>
        </w:rPr>
      </w:pPr>
      <w:r w:rsidRPr="001B183A">
        <w:rPr>
          <w:b/>
          <w:sz w:val="22"/>
          <w:szCs w:val="22"/>
          <w:lang w:val="uk-UA"/>
        </w:rPr>
        <w:t>Порядок звітування органів управління Федерації перед її членами</w:t>
      </w:r>
    </w:p>
    <w:p w14:paraId="2B6AD434" w14:textId="77777777" w:rsidR="00B31B2B" w:rsidRPr="001B183A" w:rsidRDefault="00B31B2B" w:rsidP="00F67967">
      <w:pPr>
        <w:tabs>
          <w:tab w:val="left" w:pos="360"/>
        </w:tabs>
        <w:jc w:val="both"/>
        <w:rPr>
          <w:sz w:val="22"/>
          <w:szCs w:val="22"/>
          <w:lang w:val="uk-UA"/>
        </w:rPr>
      </w:pPr>
    </w:p>
    <w:p w14:paraId="3C5B95B3" w14:textId="77777777" w:rsidR="00B31B2B" w:rsidRPr="001B183A" w:rsidRDefault="00B31B2B" w:rsidP="00F67967">
      <w:pPr>
        <w:tabs>
          <w:tab w:val="left" w:pos="360"/>
        </w:tabs>
        <w:jc w:val="both"/>
        <w:rPr>
          <w:sz w:val="22"/>
          <w:szCs w:val="22"/>
          <w:lang w:val="uk-UA"/>
        </w:rPr>
      </w:pPr>
      <w:r w:rsidRPr="001B183A">
        <w:rPr>
          <w:sz w:val="22"/>
          <w:szCs w:val="22"/>
          <w:lang w:val="uk-UA"/>
        </w:rPr>
        <w:t>7.8.1.</w:t>
      </w:r>
      <w:r w:rsidRPr="001B183A">
        <w:rPr>
          <w:sz w:val="22"/>
          <w:szCs w:val="22"/>
          <w:lang w:val="uk-UA"/>
        </w:rPr>
        <w:tab/>
        <w:t xml:space="preserve">Президія, Виконавчий комітет та Ревізійна комісія щорічно звітують перед членами Федерації про свою діяльність шляхом надання на розгляд Конференції відповідних звітів. </w:t>
      </w:r>
    </w:p>
    <w:p w14:paraId="208AC075" w14:textId="77777777" w:rsidR="00B31B2B" w:rsidRPr="001B183A" w:rsidRDefault="00B31B2B" w:rsidP="00F67967">
      <w:pPr>
        <w:pStyle w:val="ad"/>
        <w:numPr>
          <w:ilvl w:val="2"/>
          <w:numId w:val="32"/>
        </w:numPr>
        <w:tabs>
          <w:tab w:val="left" w:pos="360"/>
        </w:tabs>
        <w:ind w:left="0" w:firstLine="0"/>
        <w:jc w:val="both"/>
        <w:rPr>
          <w:sz w:val="22"/>
          <w:szCs w:val="22"/>
          <w:lang w:val="uk-UA"/>
        </w:rPr>
      </w:pPr>
      <w:r w:rsidRPr="001B183A">
        <w:rPr>
          <w:sz w:val="22"/>
          <w:szCs w:val="22"/>
          <w:lang w:val="uk-UA"/>
        </w:rPr>
        <w:t>Конференція Федерації заслуховує, приймає відповідне рішення та/або затверджує звіти про діяльність Президії, Виконавчого комітету та Ревізійної комісії.</w:t>
      </w:r>
    </w:p>
    <w:p w14:paraId="06060679" w14:textId="77777777" w:rsidR="00F67967" w:rsidRPr="001B183A" w:rsidRDefault="00F67967" w:rsidP="00F67967">
      <w:pPr>
        <w:pStyle w:val="ad"/>
        <w:tabs>
          <w:tab w:val="left" w:pos="360"/>
        </w:tabs>
        <w:ind w:left="0"/>
        <w:jc w:val="both"/>
        <w:rPr>
          <w:sz w:val="22"/>
          <w:szCs w:val="22"/>
          <w:lang w:val="uk-UA"/>
        </w:rPr>
      </w:pPr>
    </w:p>
    <w:p w14:paraId="30330BC0" w14:textId="77777777" w:rsidR="00F67967" w:rsidRPr="001B183A" w:rsidRDefault="00F67967" w:rsidP="001548AF">
      <w:pPr>
        <w:tabs>
          <w:tab w:val="left" w:pos="360"/>
        </w:tabs>
        <w:jc w:val="center"/>
        <w:rPr>
          <w:b/>
          <w:sz w:val="22"/>
          <w:szCs w:val="22"/>
          <w:lang w:val="uk-UA"/>
        </w:rPr>
      </w:pPr>
      <w:r w:rsidRPr="001B183A">
        <w:rPr>
          <w:b/>
          <w:sz w:val="22"/>
          <w:szCs w:val="22"/>
          <w:lang w:val="uk-UA"/>
        </w:rPr>
        <w:t>Стаття 8. Виконавчий комітет</w:t>
      </w:r>
    </w:p>
    <w:p w14:paraId="31569CA4" w14:textId="77777777" w:rsidR="00F67967" w:rsidRPr="001B183A" w:rsidRDefault="00F67967" w:rsidP="00F67967">
      <w:pPr>
        <w:tabs>
          <w:tab w:val="left" w:pos="360"/>
        </w:tabs>
        <w:jc w:val="both"/>
        <w:rPr>
          <w:b/>
          <w:i/>
          <w:sz w:val="22"/>
          <w:szCs w:val="22"/>
          <w:lang w:val="uk-UA"/>
        </w:rPr>
      </w:pPr>
    </w:p>
    <w:p w14:paraId="62C41BE3" w14:textId="77777777" w:rsidR="00F67967" w:rsidRPr="001B183A" w:rsidRDefault="00F67967" w:rsidP="00F67967">
      <w:pPr>
        <w:numPr>
          <w:ilvl w:val="1"/>
          <w:numId w:val="38"/>
        </w:numPr>
        <w:tabs>
          <w:tab w:val="left" w:pos="360"/>
        </w:tabs>
        <w:ind w:left="0" w:firstLine="0"/>
        <w:jc w:val="both"/>
        <w:rPr>
          <w:b/>
          <w:i/>
          <w:sz w:val="22"/>
          <w:szCs w:val="22"/>
          <w:lang w:val="uk-UA"/>
        </w:rPr>
      </w:pPr>
      <w:r w:rsidRPr="001B183A">
        <w:rPr>
          <w:sz w:val="22"/>
          <w:szCs w:val="22"/>
          <w:lang w:val="uk-UA"/>
        </w:rPr>
        <w:t>Адміністративним органом Федерації є Виконавчий комітет (Виконком).</w:t>
      </w:r>
    </w:p>
    <w:p w14:paraId="186ECB47" w14:textId="77777777" w:rsidR="00F67967" w:rsidRPr="001B183A" w:rsidRDefault="00F67967" w:rsidP="00F67967">
      <w:pPr>
        <w:numPr>
          <w:ilvl w:val="1"/>
          <w:numId w:val="38"/>
        </w:numPr>
        <w:tabs>
          <w:tab w:val="left" w:pos="360"/>
        </w:tabs>
        <w:ind w:left="0" w:firstLine="0"/>
        <w:jc w:val="both"/>
        <w:rPr>
          <w:sz w:val="22"/>
          <w:szCs w:val="22"/>
          <w:lang w:val="uk-UA"/>
        </w:rPr>
      </w:pPr>
      <w:r w:rsidRPr="001B183A">
        <w:rPr>
          <w:sz w:val="22"/>
          <w:szCs w:val="22"/>
          <w:lang w:val="uk-UA"/>
        </w:rPr>
        <w:lastRenderedPageBreak/>
        <w:t xml:space="preserve">Штатний розклад Виконавчого комітету затверджується Президією на першому засіданні і складається з Президента, Віце-президентів, Відповідального секретаря та інших членів, які призначаються Президентом Федерації. </w:t>
      </w:r>
    </w:p>
    <w:p w14:paraId="6D792746" w14:textId="5078641B" w:rsidR="00F67967" w:rsidRPr="001B183A" w:rsidRDefault="00F67967" w:rsidP="00F67967">
      <w:pPr>
        <w:numPr>
          <w:ilvl w:val="1"/>
          <w:numId w:val="38"/>
        </w:numPr>
        <w:tabs>
          <w:tab w:val="left" w:pos="360"/>
        </w:tabs>
        <w:ind w:left="0" w:firstLine="0"/>
        <w:jc w:val="both"/>
        <w:rPr>
          <w:sz w:val="22"/>
          <w:szCs w:val="22"/>
          <w:lang w:val="uk-UA"/>
        </w:rPr>
      </w:pPr>
      <w:r w:rsidRPr="001B183A">
        <w:rPr>
          <w:sz w:val="22"/>
          <w:szCs w:val="22"/>
          <w:lang w:val="uk-UA"/>
        </w:rPr>
        <w:t xml:space="preserve">Виконавчий Комітет Федерації вправі приймати рішення з усіх питань, які не є виключною компетенцією Конференції чи Президії. Засідання Виконкому проводяться в міру необхідності, але не рідше одного разу на календарний </w:t>
      </w:r>
      <w:r w:rsidRPr="001B183A">
        <w:rPr>
          <w:sz w:val="22"/>
          <w:szCs w:val="22"/>
        </w:rPr>
        <w:t>квартал</w:t>
      </w:r>
      <w:del w:id="313" w:author="Елена Шевчук" w:date="2023-01-27T11:28:00Z">
        <w:r w:rsidRPr="001B183A" w:rsidDel="00F23A80">
          <w:rPr>
            <w:sz w:val="22"/>
            <w:szCs w:val="22"/>
            <w:lang w:val="uk-UA"/>
          </w:rPr>
          <w:delText xml:space="preserve"> (варіанти – місяць, квартал</w:delText>
        </w:r>
      </w:del>
      <w:r w:rsidRPr="001B183A">
        <w:rPr>
          <w:sz w:val="22"/>
          <w:szCs w:val="22"/>
          <w:lang w:val="uk-UA"/>
        </w:rPr>
        <w:t xml:space="preserve">). </w:t>
      </w:r>
    </w:p>
    <w:p w14:paraId="5BE4A961" w14:textId="77777777" w:rsidR="00F67967" w:rsidRPr="001B183A" w:rsidRDefault="00F67967" w:rsidP="00F67967">
      <w:pPr>
        <w:pStyle w:val="ad"/>
        <w:tabs>
          <w:tab w:val="left" w:pos="360"/>
        </w:tabs>
        <w:ind w:left="0"/>
        <w:jc w:val="both"/>
        <w:rPr>
          <w:sz w:val="22"/>
          <w:szCs w:val="22"/>
          <w:lang w:val="uk-UA"/>
        </w:rPr>
      </w:pPr>
    </w:p>
    <w:p w14:paraId="6E42DF4D" w14:textId="77777777" w:rsidR="00F67967" w:rsidRPr="001B183A" w:rsidRDefault="00F67967" w:rsidP="00F67967">
      <w:pPr>
        <w:numPr>
          <w:ilvl w:val="1"/>
          <w:numId w:val="38"/>
        </w:numPr>
        <w:tabs>
          <w:tab w:val="left" w:pos="360"/>
        </w:tabs>
        <w:ind w:left="0" w:firstLine="0"/>
        <w:jc w:val="both"/>
        <w:rPr>
          <w:sz w:val="22"/>
          <w:szCs w:val="22"/>
          <w:u w:val="single"/>
          <w:lang w:val="uk-UA"/>
        </w:rPr>
      </w:pPr>
      <w:r w:rsidRPr="001B183A">
        <w:rPr>
          <w:sz w:val="22"/>
          <w:szCs w:val="22"/>
          <w:u w:val="single"/>
          <w:lang w:val="uk-UA"/>
        </w:rPr>
        <w:t>До повноважень Виконавчого комітету належить:</w:t>
      </w:r>
    </w:p>
    <w:p w14:paraId="167D90D9" w14:textId="77777777" w:rsidR="00F67967" w:rsidRPr="001B183A" w:rsidRDefault="00F67967" w:rsidP="00F67967">
      <w:pPr>
        <w:pStyle w:val="ad"/>
        <w:tabs>
          <w:tab w:val="left" w:pos="360"/>
        </w:tabs>
        <w:ind w:left="0"/>
        <w:jc w:val="both"/>
        <w:rPr>
          <w:sz w:val="22"/>
          <w:szCs w:val="22"/>
          <w:u w:val="single"/>
          <w:lang w:val="uk-UA"/>
        </w:rPr>
      </w:pPr>
    </w:p>
    <w:p w14:paraId="6A2AA2AE" w14:textId="77777777" w:rsidR="00F67967" w:rsidRPr="001B183A" w:rsidRDefault="00F67967" w:rsidP="00F67967">
      <w:pPr>
        <w:numPr>
          <w:ilvl w:val="3"/>
          <w:numId w:val="38"/>
        </w:numPr>
        <w:tabs>
          <w:tab w:val="left" w:pos="360"/>
          <w:tab w:val="left" w:pos="540"/>
          <w:tab w:val="left" w:pos="1080"/>
        </w:tabs>
        <w:ind w:left="0" w:firstLine="0"/>
        <w:jc w:val="both"/>
        <w:rPr>
          <w:sz w:val="22"/>
          <w:szCs w:val="22"/>
          <w:lang w:val="uk-UA"/>
        </w:rPr>
      </w:pPr>
      <w:r w:rsidRPr="001B183A">
        <w:rPr>
          <w:sz w:val="22"/>
          <w:szCs w:val="22"/>
          <w:lang w:val="uk-UA"/>
        </w:rPr>
        <w:t>Забезпечення виконання рішень, які прийняті  Президією та Конференцією Федерації із дотриманням норм Статуту Федерації та чинного законодавства;</w:t>
      </w:r>
    </w:p>
    <w:p w14:paraId="00AFE2DA" w14:textId="77777777" w:rsidR="00F67967" w:rsidRPr="001B183A" w:rsidRDefault="00F67967" w:rsidP="00F67967">
      <w:pPr>
        <w:numPr>
          <w:ilvl w:val="3"/>
          <w:numId w:val="38"/>
        </w:numPr>
        <w:tabs>
          <w:tab w:val="left" w:pos="360"/>
          <w:tab w:val="left" w:pos="540"/>
          <w:tab w:val="left" w:pos="1080"/>
        </w:tabs>
        <w:ind w:left="0" w:firstLine="0"/>
        <w:jc w:val="both"/>
        <w:rPr>
          <w:sz w:val="22"/>
          <w:szCs w:val="22"/>
          <w:lang w:val="uk-UA"/>
        </w:rPr>
      </w:pPr>
      <w:r w:rsidRPr="001B183A">
        <w:rPr>
          <w:sz w:val="22"/>
          <w:szCs w:val="22"/>
          <w:lang w:val="uk-UA"/>
        </w:rPr>
        <w:t>Підготовка проведення засідань Президії та Конференції;</w:t>
      </w:r>
    </w:p>
    <w:p w14:paraId="769E7F69" w14:textId="77777777" w:rsidR="00F67967" w:rsidRPr="001B183A" w:rsidRDefault="00F67967" w:rsidP="00F67967">
      <w:pPr>
        <w:numPr>
          <w:ilvl w:val="3"/>
          <w:numId w:val="38"/>
        </w:numPr>
        <w:tabs>
          <w:tab w:val="left" w:pos="360"/>
          <w:tab w:val="left" w:pos="540"/>
          <w:tab w:val="left" w:pos="1080"/>
        </w:tabs>
        <w:ind w:left="0" w:firstLine="0"/>
        <w:jc w:val="both"/>
        <w:rPr>
          <w:sz w:val="22"/>
          <w:szCs w:val="22"/>
          <w:lang w:val="uk-UA"/>
        </w:rPr>
      </w:pPr>
      <w:r w:rsidRPr="001B183A">
        <w:rPr>
          <w:sz w:val="22"/>
          <w:szCs w:val="22"/>
          <w:lang w:val="uk-UA"/>
        </w:rPr>
        <w:t>Розпорядження майном та коштами Федерації, ведення фінансової звітності та здійснення  фінансових операцій</w:t>
      </w:r>
      <w:r w:rsidR="001548AF" w:rsidRPr="001B183A">
        <w:rPr>
          <w:sz w:val="22"/>
          <w:szCs w:val="22"/>
          <w:lang w:val="uk-UA"/>
        </w:rPr>
        <w:t xml:space="preserve"> за рішенням Президії та Конференції</w:t>
      </w:r>
      <w:r w:rsidRPr="001B183A">
        <w:rPr>
          <w:sz w:val="22"/>
          <w:szCs w:val="22"/>
          <w:lang w:val="uk-UA"/>
        </w:rPr>
        <w:t>;</w:t>
      </w:r>
    </w:p>
    <w:p w14:paraId="398AE485" w14:textId="77777777" w:rsidR="00F67967" w:rsidRPr="001B183A" w:rsidRDefault="00F67967" w:rsidP="00F67967">
      <w:pPr>
        <w:numPr>
          <w:ilvl w:val="3"/>
          <w:numId w:val="38"/>
        </w:numPr>
        <w:tabs>
          <w:tab w:val="left" w:pos="360"/>
          <w:tab w:val="left" w:pos="540"/>
          <w:tab w:val="left" w:pos="1080"/>
        </w:tabs>
        <w:ind w:left="0" w:firstLine="0"/>
        <w:jc w:val="both"/>
        <w:rPr>
          <w:sz w:val="22"/>
          <w:szCs w:val="22"/>
          <w:lang w:val="uk-UA"/>
        </w:rPr>
      </w:pPr>
      <w:r w:rsidRPr="001B183A">
        <w:rPr>
          <w:sz w:val="22"/>
          <w:szCs w:val="22"/>
          <w:lang w:val="uk-UA"/>
        </w:rPr>
        <w:t>Вирішення інших питань, що пов’язані з діяльністю Федерації.</w:t>
      </w:r>
    </w:p>
    <w:p w14:paraId="206D8D9F" w14:textId="77777777" w:rsidR="00F67967" w:rsidRPr="001B183A" w:rsidRDefault="00F67967" w:rsidP="00F67967">
      <w:pPr>
        <w:pStyle w:val="ad"/>
        <w:numPr>
          <w:ilvl w:val="2"/>
          <w:numId w:val="38"/>
        </w:numPr>
        <w:tabs>
          <w:tab w:val="left" w:pos="360"/>
          <w:tab w:val="left" w:pos="540"/>
          <w:tab w:val="left" w:pos="1080"/>
        </w:tabs>
        <w:ind w:left="0" w:firstLine="0"/>
        <w:jc w:val="both"/>
        <w:rPr>
          <w:sz w:val="22"/>
          <w:szCs w:val="22"/>
          <w:lang w:val="uk-UA"/>
        </w:rPr>
      </w:pPr>
      <w:r w:rsidRPr="001B183A">
        <w:rPr>
          <w:sz w:val="22"/>
          <w:szCs w:val="22"/>
          <w:lang w:val="uk-UA"/>
        </w:rPr>
        <w:t xml:space="preserve">Прийняті Виконавчим комітетом рішення фіксуються в протоколі засідання. </w:t>
      </w:r>
    </w:p>
    <w:p w14:paraId="25DED54B" w14:textId="77777777" w:rsidR="00F67967" w:rsidRPr="001B183A" w:rsidRDefault="00F67967" w:rsidP="00F67967">
      <w:pPr>
        <w:pStyle w:val="ad"/>
        <w:numPr>
          <w:ilvl w:val="2"/>
          <w:numId w:val="38"/>
        </w:numPr>
        <w:tabs>
          <w:tab w:val="left" w:pos="360"/>
          <w:tab w:val="left" w:pos="540"/>
          <w:tab w:val="left" w:pos="1080"/>
        </w:tabs>
        <w:ind w:left="0" w:firstLine="0"/>
        <w:jc w:val="both"/>
        <w:rPr>
          <w:sz w:val="22"/>
          <w:szCs w:val="22"/>
          <w:lang w:val="uk-UA"/>
        </w:rPr>
      </w:pPr>
      <w:r w:rsidRPr="001B183A">
        <w:rPr>
          <w:sz w:val="22"/>
          <w:szCs w:val="22"/>
          <w:lang w:val="uk-UA"/>
        </w:rPr>
        <w:t xml:space="preserve">Засідання вважається повноважним, якщо в ньому взяли участь не менше 75% членів Виконавчого комітету. </w:t>
      </w:r>
    </w:p>
    <w:p w14:paraId="70A9717D" w14:textId="77777777" w:rsidR="00F67967" w:rsidRPr="001B183A" w:rsidRDefault="00F67967" w:rsidP="00F67967">
      <w:pPr>
        <w:pStyle w:val="ad"/>
        <w:numPr>
          <w:ilvl w:val="2"/>
          <w:numId w:val="38"/>
        </w:numPr>
        <w:tabs>
          <w:tab w:val="left" w:pos="360"/>
          <w:tab w:val="left" w:pos="540"/>
          <w:tab w:val="left" w:pos="1080"/>
        </w:tabs>
        <w:ind w:left="0" w:firstLine="0"/>
        <w:jc w:val="both"/>
        <w:rPr>
          <w:sz w:val="22"/>
          <w:szCs w:val="22"/>
          <w:lang w:val="uk-UA"/>
        </w:rPr>
      </w:pPr>
      <w:r w:rsidRPr="001B183A">
        <w:rPr>
          <w:sz w:val="22"/>
          <w:szCs w:val="22"/>
          <w:lang w:val="uk-UA"/>
        </w:rPr>
        <w:t xml:space="preserve">Рішення Виконавчого комітету приймаються простою більшістю голосів присутніх членів Виконкому. </w:t>
      </w:r>
    </w:p>
    <w:p w14:paraId="2F73C10C" w14:textId="77777777" w:rsidR="00F67967" w:rsidRPr="001B183A" w:rsidRDefault="00F67967" w:rsidP="00F67967">
      <w:pPr>
        <w:pStyle w:val="ad"/>
        <w:numPr>
          <w:ilvl w:val="2"/>
          <w:numId w:val="38"/>
        </w:numPr>
        <w:tabs>
          <w:tab w:val="left" w:pos="360"/>
          <w:tab w:val="left" w:pos="540"/>
          <w:tab w:val="left" w:pos="1080"/>
        </w:tabs>
        <w:ind w:left="0" w:firstLine="0"/>
        <w:jc w:val="both"/>
        <w:rPr>
          <w:sz w:val="22"/>
          <w:szCs w:val="22"/>
          <w:lang w:val="uk-UA"/>
        </w:rPr>
      </w:pPr>
      <w:r w:rsidRPr="001B183A">
        <w:rPr>
          <w:sz w:val="22"/>
          <w:szCs w:val="22"/>
          <w:lang w:val="uk-UA"/>
        </w:rPr>
        <w:t>Всі члени Виконавчого комітету мають один голос. При рівній кількості голосів при голосуванні приймається рішення, за яке віддав свій голос Президент.</w:t>
      </w:r>
    </w:p>
    <w:p w14:paraId="06C1ADEC" w14:textId="77777777" w:rsidR="00F67967" w:rsidRPr="001B183A" w:rsidRDefault="00F67967" w:rsidP="00F67967">
      <w:pPr>
        <w:pStyle w:val="ad"/>
        <w:tabs>
          <w:tab w:val="left" w:pos="360"/>
          <w:tab w:val="left" w:pos="540"/>
          <w:tab w:val="left" w:pos="1080"/>
        </w:tabs>
        <w:ind w:left="0"/>
        <w:jc w:val="both"/>
        <w:rPr>
          <w:sz w:val="22"/>
          <w:szCs w:val="22"/>
          <w:lang w:val="uk-UA"/>
        </w:rPr>
      </w:pPr>
    </w:p>
    <w:p w14:paraId="4F39F1ED" w14:textId="77777777" w:rsidR="00F67967" w:rsidRPr="001B183A" w:rsidRDefault="00F67967" w:rsidP="001548AF">
      <w:pPr>
        <w:tabs>
          <w:tab w:val="left" w:pos="360"/>
        </w:tabs>
        <w:jc w:val="center"/>
        <w:rPr>
          <w:rStyle w:val="hps"/>
          <w:b/>
          <w:sz w:val="22"/>
          <w:szCs w:val="22"/>
          <w:lang w:val="uk-UA"/>
        </w:rPr>
      </w:pPr>
      <w:r w:rsidRPr="001B183A">
        <w:rPr>
          <w:b/>
          <w:sz w:val="22"/>
          <w:szCs w:val="22"/>
          <w:lang w:val="uk-UA"/>
        </w:rPr>
        <w:t xml:space="preserve">Стаття 9. </w:t>
      </w:r>
      <w:r w:rsidRPr="001B183A">
        <w:rPr>
          <w:rStyle w:val="hps"/>
          <w:b/>
          <w:sz w:val="22"/>
          <w:szCs w:val="22"/>
          <w:lang w:val="uk-UA"/>
        </w:rPr>
        <w:t>Ревізійна комісія</w:t>
      </w:r>
    </w:p>
    <w:p w14:paraId="7D02FDF7" w14:textId="77777777" w:rsidR="00F67967" w:rsidRPr="001B183A" w:rsidRDefault="00F67967" w:rsidP="00F67967">
      <w:pPr>
        <w:tabs>
          <w:tab w:val="left" w:pos="360"/>
        </w:tabs>
        <w:jc w:val="both"/>
        <w:rPr>
          <w:rStyle w:val="hps"/>
          <w:sz w:val="22"/>
          <w:szCs w:val="22"/>
          <w:lang w:val="uk-UA"/>
        </w:rPr>
      </w:pPr>
    </w:p>
    <w:p w14:paraId="76D5EA02" w14:textId="77777777" w:rsidR="00F67967" w:rsidRPr="001B183A" w:rsidRDefault="00F67967" w:rsidP="00F67967">
      <w:pPr>
        <w:tabs>
          <w:tab w:val="left" w:pos="360"/>
        </w:tabs>
        <w:jc w:val="both"/>
        <w:rPr>
          <w:sz w:val="22"/>
          <w:szCs w:val="22"/>
          <w:lang w:val="uk-UA"/>
        </w:rPr>
      </w:pPr>
      <w:r w:rsidRPr="001B183A">
        <w:rPr>
          <w:rStyle w:val="hps"/>
          <w:sz w:val="22"/>
          <w:szCs w:val="22"/>
          <w:lang w:val="uk-UA"/>
        </w:rPr>
        <w:t>9.1. Контроль за</w:t>
      </w:r>
      <w:r w:rsidRPr="001B183A">
        <w:rPr>
          <w:sz w:val="22"/>
          <w:szCs w:val="22"/>
          <w:lang w:val="uk-UA"/>
        </w:rPr>
        <w:t xml:space="preserve"> </w:t>
      </w:r>
      <w:r w:rsidRPr="001B183A">
        <w:rPr>
          <w:rStyle w:val="hps"/>
          <w:sz w:val="22"/>
          <w:szCs w:val="22"/>
          <w:lang w:val="uk-UA"/>
        </w:rPr>
        <w:t>фінансово-господарською діяльністю</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здійснюється Ревізійною комісією</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w:t>
      </w:r>
    </w:p>
    <w:p w14:paraId="077F438B" w14:textId="77777777" w:rsidR="00F67967" w:rsidRPr="001B183A" w:rsidRDefault="00F67967" w:rsidP="00F67967">
      <w:pPr>
        <w:tabs>
          <w:tab w:val="left" w:pos="360"/>
        </w:tabs>
        <w:jc w:val="both"/>
        <w:rPr>
          <w:sz w:val="22"/>
          <w:szCs w:val="22"/>
          <w:lang w:val="uk-UA"/>
        </w:rPr>
      </w:pPr>
      <w:r w:rsidRPr="001B183A">
        <w:rPr>
          <w:rStyle w:val="hps"/>
          <w:sz w:val="22"/>
          <w:szCs w:val="22"/>
          <w:lang w:val="uk-UA"/>
        </w:rPr>
        <w:t>9.2  Ревізійна</w:t>
      </w:r>
      <w:r w:rsidRPr="001B183A">
        <w:rPr>
          <w:sz w:val="22"/>
          <w:szCs w:val="22"/>
          <w:lang w:val="uk-UA"/>
        </w:rPr>
        <w:t xml:space="preserve"> </w:t>
      </w:r>
      <w:r w:rsidRPr="001B183A">
        <w:rPr>
          <w:rStyle w:val="hps"/>
          <w:sz w:val="22"/>
          <w:szCs w:val="22"/>
          <w:lang w:val="uk-UA"/>
        </w:rPr>
        <w:t>комісія</w:t>
      </w:r>
      <w:r w:rsidRPr="001B183A">
        <w:rPr>
          <w:sz w:val="22"/>
          <w:szCs w:val="22"/>
          <w:lang w:val="uk-UA"/>
        </w:rPr>
        <w:t xml:space="preserve"> </w:t>
      </w:r>
      <w:r w:rsidRPr="001B183A">
        <w:rPr>
          <w:rStyle w:val="hps"/>
          <w:sz w:val="22"/>
          <w:szCs w:val="22"/>
          <w:lang w:val="uk-UA"/>
        </w:rPr>
        <w:t>обирається Конференцією</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у</w:t>
      </w:r>
      <w:r w:rsidRPr="001B183A">
        <w:rPr>
          <w:sz w:val="22"/>
          <w:szCs w:val="22"/>
          <w:lang w:val="uk-UA"/>
        </w:rPr>
        <w:t xml:space="preserve"> </w:t>
      </w:r>
      <w:r w:rsidRPr="001B183A">
        <w:rPr>
          <w:rStyle w:val="hps"/>
          <w:sz w:val="22"/>
          <w:szCs w:val="22"/>
          <w:lang w:val="uk-UA"/>
        </w:rPr>
        <w:t>складі</w:t>
      </w:r>
      <w:r w:rsidRPr="001B183A">
        <w:rPr>
          <w:sz w:val="22"/>
          <w:szCs w:val="22"/>
          <w:lang w:val="uk-UA"/>
        </w:rPr>
        <w:t xml:space="preserve"> </w:t>
      </w:r>
      <w:r w:rsidRPr="001B183A">
        <w:rPr>
          <w:rStyle w:val="hps"/>
          <w:sz w:val="22"/>
          <w:szCs w:val="22"/>
          <w:lang w:val="uk-UA"/>
        </w:rPr>
        <w:t>5 (п'яти</w:t>
      </w:r>
      <w:r w:rsidRPr="001B183A">
        <w:rPr>
          <w:sz w:val="22"/>
          <w:szCs w:val="22"/>
          <w:lang w:val="uk-UA"/>
        </w:rPr>
        <w:t xml:space="preserve">) </w:t>
      </w:r>
      <w:r w:rsidRPr="001B183A">
        <w:rPr>
          <w:rStyle w:val="hps"/>
          <w:sz w:val="22"/>
          <w:szCs w:val="22"/>
          <w:lang w:val="uk-UA"/>
        </w:rPr>
        <w:t>осіб з числа повних членів Федерації.</w:t>
      </w:r>
    </w:p>
    <w:p w14:paraId="384EE5DE" w14:textId="77777777" w:rsidR="00F67967" w:rsidRPr="001B183A" w:rsidRDefault="00F67967" w:rsidP="00F67967">
      <w:pPr>
        <w:tabs>
          <w:tab w:val="left" w:pos="360"/>
        </w:tabs>
        <w:jc w:val="both"/>
        <w:rPr>
          <w:sz w:val="22"/>
          <w:szCs w:val="22"/>
          <w:lang w:val="uk-UA"/>
        </w:rPr>
      </w:pPr>
      <w:r w:rsidRPr="001B183A">
        <w:rPr>
          <w:sz w:val="22"/>
          <w:szCs w:val="22"/>
          <w:lang w:val="uk-UA"/>
        </w:rPr>
        <w:t>9.3. Членами ревізійної комісії не можуть бути члени Президії та Виконавчого комітету.</w:t>
      </w:r>
    </w:p>
    <w:p w14:paraId="45D53C3B" w14:textId="77777777" w:rsidR="00F67967" w:rsidRPr="001B183A" w:rsidRDefault="00F67967" w:rsidP="00F67967">
      <w:pPr>
        <w:tabs>
          <w:tab w:val="left" w:pos="360"/>
        </w:tabs>
        <w:jc w:val="both"/>
        <w:rPr>
          <w:sz w:val="22"/>
          <w:szCs w:val="22"/>
          <w:lang w:val="uk-UA"/>
        </w:rPr>
      </w:pPr>
      <w:r w:rsidRPr="001B183A">
        <w:rPr>
          <w:sz w:val="22"/>
          <w:szCs w:val="22"/>
          <w:lang w:val="uk-UA"/>
        </w:rPr>
        <w:t>9.</w:t>
      </w:r>
      <w:r w:rsidRPr="001B183A">
        <w:rPr>
          <w:sz w:val="22"/>
          <w:szCs w:val="22"/>
        </w:rPr>
        <w:t xml:space="preserve">4. </w:t>
      </w:r>
      <w:r w:rsidRPr="001B183A">
        <w:rPr>
          <w:sz w:val="22"/>
          <w:szCs w:val="22"/>
          <w:lang w:val="uk-UA"/>
        </w:rPr>
        <w:t>Ревізійна комісія</w:t>
      </w:r>
      <w:r w:rsidRPr="001B183A">
        <w:rPr>
          <w:rStyle w:val="hps"/>
          <w:sz w:val="22"/>
          <w:szCs w:val="22"/>
          <w:lang w:val="uk-UA"/>
        </w:rPr>
        <w:t xml:space="preserve"> підзвітна</w:t>
      </w:r>
      <w:r w:rsidRPr="001B183A">
        <w:rPr>
          <w:sz w:val="22"/>
          <w:szCs w:val="22"/>
          <w:lang w:val="uk-UA"/>
        </w:rPr>
        <w:t xml:space="preserve"> </w:t>
      </w:r>
      <w:r w:rsidRPr="001B183A">
        <w:rPr>
          <w:rStyle w:val="hps"/>
          <w:sz w:val="22"/>
          <w:szCs w:val="22"/>
          <w:lang w:val="uk-UA"/>
        </w:rPr>
        <w:t>Конференції</w:t>
      </w:r>
      <w:r w:rsidRPr="001B183A">
        <w:rPr>
          <w:sz w:val="22"/>
          <w:szCs w:val="22"/>
          <w:lang w:val="uk-UA"/>
        </w:rPr>
        <w:t xml:space="preserve"> </w:t>
      </w:r>
      <w:r w:rsidRPr="001B183A">
        <w:rPr>
          <w:rStyle w:val="hps"/>
          <w:sz w:val="22"/>
          <w:szCs w:val="22"/>
          <w:lang w:val="uk-UA"/>
        </w:rPr>
        <w:t>та</w:t>
      </w:r>
      <w:r w:rsidRPr="001B183A">
        <w:rPr>
          <w:sz w:val="22"/>
          <w:szCs w:val="22"/>
          <w:lang w:val="uk-UA"/>
        </w:rPr>
        <w:t xml:space="preserve"> </w:t>
      </w:r>
      <w:r w:rsidRPr="001B183A">
        <w:rPr>
          <w:rStyle w:val="hps"/>
          <w:sz w:val="22"/>
          <w:szCs w:val="22"/>
          <w:lang w:val="uk-UA"/>
        </w:rPr>
        <w:t>подає на затвердження</w:t>
      </w:r>
      <w:r w:rsidRPr="001B183A">
        <w:rPr>
          <w:sz w:val="22"/>
          <w:szCs w:val="22"/>
          <w:lang w:val="uk-UA"/>
        </w:rPr>
        <w:t xml:space="preserve"> </w:t>
      </w:r>
      <w:r w:rsidRPr="001B183A">
        <w:rPr>
          <w:rStyle w:val="hps"/>
          <w:sz w:val="22"/>
          <w:szCs w:val="22"/>
          <w:lang w:val="uk-UA"/>
        </w:rPr>
        <w:t>результати</w:t>
      </w:r>
      <w:r w:rsidRPr="001B183A">
        <w:rPr>
          <w:sz w:val="22"/>
          <w:szCs w:val="22"/>
          <w:lang w:val="uk-UA"/>
        </w:rPr>
        <w:t xml:space="preserve"> </w:t>
      </w:r>
      <w:r w:rsidRPr="001B183A">
        <w:rPr>
          <w:rStyle w:val="hps"/>
          <w:sz w:val="22"/>
          <w:szCs w:val="22"/>
          <w:lang w:val="uk-UA"/>
        </w:rPr>
        <w:t>проведених нею перевірок</w:t>
      </w:r>
      <w:r w:rsidRPr="001B183A">
        <w:rPr>
          <w:sz w:val="22"/>
          <w:szCs w:val="22"/>
          <w:lang w:val="uk-UA"/>
        </w:rPr>
        <w:t xml:space="preserve">; </w:t>
      </w:r>
      <w:r w:rsidRPr="001B183A">
        <w:rPr>
          <w:rStyle w:val="hps"/>
          <w:sz w:val="22"/>
          <w:szCs w:val="22"/>
          <w:lang w:val="uk-UA"/>
        </w:rPr>
        <w:t>складає висновки за</w:t>
      </w:r>
      <w:r w:rsidRPr="001B183A">
        <w:rPr>
          <w:sz w:val="22"/>
          <w:szCs w:val="22"/>
          <w:lang w:val="uk-UA"/>
        </w:rPr>
        <w:t xml:space="preserve"> </w:t>
      </w:r>
      <w:r w:rsidRPr="001B183A">
        <w:rPr>
          <w:rStyle w:val="hps"/>
          <w:sz w:val="22"/>
          <w:szCs w:val="22"/>
          <w:lang w:val="uk-UA"/>
        </w:rPr>
        <w:t>щорічними</w:t>
      </w:r>
      <w:r w:rsidRPr="001B183A">
        <w:rPr>
          <w:sz w:val="22"/>
          <w:szCs w:val="22"/>
          <w:lang w:val="uk-UA"/>
        </w:rPr>
        <w:t xml:space="preserve"> </w:t>
      </w:r>
      <w:r w:rsidRPr="001B183A">
        <w:rPr>
          <w:rStyle w:val="hps"/>
          <w:sz w:val="22"/>
          <w:szCs w:val="22"/>
          <w:lang w:val="uk-UA"/>
        </w:rPr>
        <w:t>звітами та балансами</w:t>
      </w:r>
      <w:r w:rsidRPr="001B183A">
        <w:rPr>
          <w:sz w:val="22"/>
          <w:szCs w:val="22"/>
          <w:lang w:val="uk-UA"/>
        </w:rPr>
        <w:t>.</w:t>
      </w:r>
    </w:p>
    <w:p w14:paraId="20748152" w14:textId="77777777" w:rsidR="00F67967" w:rsidRPr="001B183A" w:rsidRDefault="00F67967" w:rsidP="00F67967">
      <w:pPr>
        <w:tabs>
          <w:tab w:val="left" w:pos="360"/>
        </w:tabs>
        <w:jc w:val="both"/>
        <w:rPr>
          <w:sz w:val="22"/>
          <w:szCs w:val="22"/>
          <w:lang w:val="uk-UA"/>
        </w:rPr>
      </w:pPr>
      <w:r w:rsidRPr="001B183A">
        <w:rPr>
          <w:rStyle w:val="hps"/>
          <w:sz w:val="22"/>
          <w:szCs w:val="22"/>
          <w:lang w:val="uk-UA"/>
        </w:rPr>
        <w:t>9.</w:t>
      </w:r>
      <w:r w:rsidRPr="001B183A">
        <w:rPr>
          <w:rStyle w:val="hps"/>
          <w:sz w:val="22"/>
          <w:szCs w:val="22"/>
        </w:rPr>
        <w:t xml:space="preserve">5. </w:t>
      </w:r>
      <w:r w:rsidRPr="001B183A">
        <w:rPr>
          <w:rStyle w:val="hps"/>
          <w:sz w:val="22"/>
          <w:szCs w:val="22"/>
          <w:lang w:val="uk-UA"/>
        </w:rPr>
        <w:t>Перевірки проводяться</w:t>
      </w:r>
      <w:r w:rsidRPr="001B183A">
        <w:rPr>
          <w:sz w:val="22"/>
          <w:szCs w:val="22"/>
          <w:lang w:val="uk-UA"/>
        </w:rPr>
        <w:t xml:space="preserve"> </w:t>
      </w:r>
      <w:r w:rsidRPr="001B183A">
        <w:rPr>
          <w:rStyle w:val="hps"/>
          <w:sz w:val="22"/>
          <w:szCs w:val="22"/>
          <w:lang w:val="uk-UA"/>
        </w:rPr>
        <w:t>Ревізійною комісією</w:t>
      </w:r>
      <w:r w:rsidRPr="001B183A">
        <w:rPr>
          <w:sz w:val="22"/>
          <w:szCs w:val="22"/>
          <w:lang w:val="uk-UA"/>
        </w:rPr>
        <w:t xml:space="preserve"> </w:t>
      </w:r>
      <w:r w:rsidRPr="001B183A">
        <w:rPr>
          <w:rStyle w:val="hps"/>
          <w:sz w:val="22"/>
          <w:szCs w:val="22"/>
          <w:lang w:val="uk-UA"/>
        </w:rPr>
        <w:t>за дорученням</w:t>
      </w:r>
      <w:r w:rsidRPr="001B183A">
        <w:rPr>
          <w:sz w:val="22"/>
          <w:szCs w:val="22"/>
          <w:lang w:val="uk-UA"/>
        </w:rPr>
        <w:t xml:space="preserve"> </w:t>
      </w:r>
      <w:r w:rsidRPr="001B183A">
        <w:rPr>
          <w:rStyle w:val="hps"/>
          <w:sz w:val="22"/>
          <w:szCs w:val="22"/>
          <w:lang w:val="uk-UA"/>
        </w:rPr>
        <w:t>Конференції</w:t>
      </w:r>
      <w:r w:rsidRPr="001B183A">
        <w:rPr>
          <w:sz w:val="22"/>
          <w:szCs w:val="22"/>
          <w:lang w:val="uk-UA"/>
        </w:rPr>
        <w:t xml:space="preserve">, Президента, Президії, </w:t>
      </w:r>
      <w:r w:rsidRPr="001B183A">
        <w:rPr>
          <w:rStyle w:val="hps"/>
          <w:sz w:val="22"/>
          <w:szCs w:val="22"/>
          <w:lang w:val="uk-UA"/>
        </w:rPr>
        <w:t>за власною ініціативою</w:t>
      </w:r>
      <w:r w:rsidRPr="001B183A">
        <w:rPr>
          <w:sz w:val="22"/>
          <w:szCs w:val="22"/>
          <w:lang w:val="uk-UA"/>
        </w:rPr>
        <w:t xml:space="preserve">, або </w:t>
      </w:r>
      <w:r w:rsidRPr="001B183A">
        <w:rPr>
          <w:rStyle w:val="hps"/>
          <w:sz w:val="22"/>
          <w:szCs w:val="22"/>
          <w:lang w:val="uk-UA"/>
        </w:rPr>
        <w:t>на вимогу не</w:t>
      </w:r>
      <w:r w:rsidRPr="001B183A">
        <w:rPr>
          <w:sz w:val="22"/>
          <w:szCs w:val="22"/>
          <w:lang w:val="uk-UA"/>
        </w:rPr>
        <w:t xml:space="preserve"> </w:t>
      </w:r>
      <w:r w:rsidRPr="001B183A">
        <w:rPr>
          <w:rStyle w:val="hps"/>
          <w:sz w:val="22"/>
          <w:szCs w:val="22"/>
          <w:lang w:val="uk-UA"/>
        </w:rPr>
        <w:t>менше 2/3</w:t>
      </w:r>
      <w:r w:rsidRPr="001B183A">
        <w:rPr>
          <w:sz w:val="22"/>
          <w:szCs w:val="22"/>
          <w:lang w:val="uk-UA"/>
        </w:rPr>
        <w:t xml:space="preserve"> </w:t>
      </w:r>
      <w:r w:rsidRPr="001B183A">
        <w:rPr>
          <w:rStyle w:val="hps"/>
          <w:sz w:val="22"/>
          <w:szCs w:val="22"/>
          <w:lang w:val="uk-UA"/>
        </w:rPr>
        <w:t>членів</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w:t>
      </w:r>
    </w:p>
    <w:p w14:paraId="3091F11F" w14:textId="77777777" w:rsidR="00F67967" w:rsidRPr="001B183A" w:rsidRDefault="00F67967" w:rsidP="00F67967">
      <w:pPr>
        <w:tabs>
          <w:tab w:val="left" w:pos="360"/>
        </w:tabs>
        <w:jc w:val="both"/>
        <w:rPr>
          <w:sz w:val="22"/>
          <w:szCs w:val="22"/>
          <w:lang w:val="uk-UA"/>
        </w:rPr>
      </w:pPr>
      <w:r w:rsidRPr="001B183A">
        <w:rPr>
          <w:rStyle w:val="hps"/>
          <w:sz w:val="22"/>
          <w:szCs w:val="22"/>
          <w:lang w:val="uk-UA"/>
        </w:rPr>
        <w:t>9.6. Ревізійна комісія має</w:t>
      </w:r>
      <w:r w:rsidRPr="001B183A">
        <w:rPr>
          <w:sz w:val="22"/>
          <w:szCs w:val="22"/>
          <w:lang w:val="uk-UA"/>
        </w:rPr>
        <w:t xml:space="preserve"> </w:t>
      </w:r>
      <w:r w:rsidRPr="001B183A">
        <w:rPr>
          <w:rStyle w:val="hps"/>
          <w:sz w:val="22"/>
          <w:szCs w:val="22"/>
          <w:lang w:val="uk-UA"/>
        </w:rPr>
        <w:t>право</w:t>
      </w:r>
      <w:r w:rsidRPr="001B183A">
        <w:rPr>
          <w:sz w:val="22"/>
          <w:szCs w:val="22"/>
          <w:lang w:val="uk-UA"/>
        </w:rPr>
        <w:t xml:space="preserve"> </w:t>
      </w:r>
      <w:r w:rsidRPr="001B183A">
        <w:rPr>
          <w:rStyle w:val="hps"/>
          <w:sz w:val="22"/>
          <w:szCs w:val="22"/>
          <w:lang w:val="uk-UA"/>
        </w:rPr>
        <w:t>вимагати від посадових осіб</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та її членів</w:t>
      </w:r>
      <w:r w:rsidRPr="001B183A">
        <w:rPr>
          <w:sz w:val="22"/>
          <w:szCs w:val="22"/>
          <w:lang w:val="uk-UA"/>
        </w:rPr>
        <w:t xml:space="preserve"> </w:t>
      </w:r>
      <w:r w:rsidRPr="001B183A">
        <w:rPr>
          <w:rStyle w:val="hps"/>
          <w:sz w:val="22"/>
          <w:szCs w:val="22"/>
          <w:lang w:val="uk-UA"/>
        </w:rPr>
        <w:t>надання всіх необхідних</w:t>
      </w:r>
      <w:r w:rsidRPr="001B183A">
        <w:rPr>
          <w:sz w:val="22"/>
          <w:szCs w:val="22"/>
          <w:lang w:val="uk-UA"/>
        </w:rPr>
        <w:t xml:space="preserve"> </w:t>
      </w:r>
      <w:r w:rsidRPr="001B183A">
        <w:rPr>
          <w:rStyle w:val="hps"/>
          <w:sz w:val="22"/>
          <w:szCs w:val="22"/>
          <w:lang w:val="uk-UA"/>
        </w:rPr>
        <w:t>матеріалів</w:t>
      </w:r>
      <w:r w:rsidRPr="001B183A">
        <w:rPr>
          <w:sz w:val="22"/>
          <w:szCs w:val="22"/>
          <w:lang w:val="uk-UA"/>
        </w:rPr>
        <w:t xml:space="preserve">, </w:t>
      </w:r>
      <w:r w:rsidRPr="001B183A">
        <w:rPr>
          <w:rStyle w:val="hps"/>
          <w:sz w:val="22"/>
          <w:szCs w:val="22"/>
          <w:lang w:val="uk-UA"/>
        </w:rPr>
        <w:t>бухгалтерських та інших документів</w:t>
      </w:r>
      <w:r w:rsidRPr="001B183A">
        <w:rPr>
          <w:sz w:val="22"/>
          <w:szCs w:val="22"/>
          <w:lang w:val="uk-UA"/>
        </w:rPr>
        <w:t xml:space="preserve">, </w:t>
      </w:r>
      <w:r w:rsidRPr="001B183A">
        <w:rPr>
          <w:rStyle w:val="hps"/>
          <w:sz w:val="22"/>
          <w:szCs w:val="22"/>
          <w:lang w:val="uk-UA"/>
        </w:rPr>
        <w:t>а</w:t>
      </w:r>
      <w:r w:rsidRPr="001B183A">
        <w:rPr>
          <w:sz w:val="22"/>
          <w:szCs w:val="22"/>
          <w:lang w:val="uk-UA"/>
        </w:rPr>
        <w:t xml:space="preserve"> </w:t>
      </w:r>
      <w:r w:rsidRPr="001B183A">
        <w:rPr>
          <w:rStyle w:val="hps"/>
          <w:sz w:val="22"/>
          <w:szCs w:val="22"/>
          <w:lang w:val="uk-UA"/>
        </w:rPr>
        <w:t>також</w:t>
      </w:r>
      <w:r w:rsidRPr="001B183A">
        <w:rPr>
          <w:sz w:val="22"/>
          <w:szCs w:val="22"/>
          <w:lang w:val="uk-UA"/>
        </w:rPr>
        <w:t xml:space="preserve"> </w:t>
      </w:r>
      <w:r w:rsidRPr="001B183A">
        <w:rPr>
          <w:rStyle w:val="hps"/>
          <w:sz w:val="22"/>
          <w:szCs w:val="22"/>
          <w:lang w:val="uk-UA"/>
        </w:rPr>
        <w:t>особистих пояснень</w:t>
      </w:r>
      <w:r w:rsidRPr="001B183A">
        <w:rPr>
          <w:sz w:val="22"/>
          <w:szCs w:val="22"/>
          <w:lang w:val="uk-UA"/>
        </w:rPr>
        <w:t>.</w:t>
      </w:r>
    </w:p>
    <w:p w14:paraId="69DBECEE" w14:textId="77777777" w:rsidR="00F67967" w:rsidRPr="001B183A" w:rsidRDefault="00F67967" w:rsidP="00F67967">
      <w:pPr>
        <w:tabs>
          <w:tab w:val="left" w:pos="360"/>
        </w:tabs>
        <w:jc w:val="both"/>
        <w:rPr>
          <w:sz w:val="22"/>
          <w:szCs w:val="22"/>
          <w:lang w:val="uk-UA"/>
        </w:rPr>
      </w:pPr>
      <w:r w:rsidRPr="001B183A">
        <w:rPr>
          <w:rStyle w:val="hps"/>
          <w:sz w:val="22"/>
          <w:szCs w:val="22"/>
          <w:lang w:val="uk-UA"/>
        </w:rPr>
        <w:t>9.7. За результатами роботи Ревізійної комісії</w:t>
      </w:r>
      <w:r w:rsidRPr="001B183A">
        <w:rPr>
          <w:sz w:val="22"/>
          <w:szCs w:val="22"/>
          <w:lang w:val="uk-UA"/>
        </w:rPr>
        <w:t xml:space="preserve"> Президія Федерації </w:t>
      </w:r>
      <w:r w:rsidRPr="001B183A">
        <w:rPr>
          <w:rStyle w:val="hps"/>
          <w:sz w:val="22"/>
          <w:szCs w:val="22"/>
          <w:lang w:val="uk-UA"/>
        </w:rPr>
        <w:t>може</w:t>
      </w:r>
      <w:r w:rsidRPr="001B183A">
        <w:rPr>
          <w:sz w:val="22"/>
          <w:szCs w:val="22"/>
          <w:lang w:val="uk-UA"/>
        </w:rPr>
        <w:t xml:space="preserve"> </w:t>
      </w:r>
      <w:r w:rsidRPr="001B183A">
        <w:rPr>
          <w:rStyle w:val="hps"/>
          <w:sz w:val="22"/>
          <w:szCs w:val="22"/>
          <w:lang w:val="uk-UA"/>
        </w:rPr>
        <w:t>скликати позачергове засідання</w:t>
      </w:r>
      <w:r w:rsidRPr="001B183A">
        <w:rPr>
          <w:sz w:val="22"/>
          <w:szCs w:val="22"/>
          <w:lang w:val="uk-UA"/>
        </w:rPr>
        <w:t xml:space="preserve"> </w:t>
      </w:r>
      <w:r w:rsidRPr="001B183A">
        <w:rPr>
          <w:rStyle w:val="hps"/>
          <w:sz w:val="22"/>
          <w:szCs w:val="22"/>
          <w:lang w:val="uk-UA"/>
        </w:rPr>
        <w:t>Конференції</w:t>
      </w:r>
      <w:r w:rsidRPr="001B183A">
        <w:rPr>
          <w:sz w:val="22"/>
          <w:szCs w:val="22"/>
          <w:lang w:val="uk-UA"/>
        </w:rPr>
        <w:t xml:space="preserve">, </w:t>
      </w:r>
      <w:r w:rsidRPr="001B183A">
        <w:rPr>
          <w:rStyle w:val="hps"/>
          <w:sz w:val="22"/>
          <w:szCs w:val="22"/>
          <w:lang w:val="uk-UA"/>
        </w:rPr>
        <w:t>якщо</w:t>
      </w:r>
      <w:r w:rsidRPr="001B183A">
        <w:rPr>
          <w:sz w:val="22"/>
          <w:szCs w:val="22"/>
          <w:lang w:val="uk-UA"/>
        </w:rPr>
        <w:t xml:space="preserve"> </w:t>
      </w:r>
      <w:r w:rsidRPr="001B183A">
        <w:rPr>
          <w:rStyle w:val="hps"/>
          <w:sz w:val="22"/>
          <w:szCs w:val="22"/>
          <w:lang w:val="uk-UA"/>
        </w:rPr>
        <w:t>виникла загроза</w:t>
      </w:r>
      <w:r w:rsidRPr="001B183A">
        <w:rPr>
          <w:sz w:val="22"/>
          <w:szCs w:val="22"/>
          <w:lang w:val="uk-UA"/>
        </w:rPr>
        <w:t xml:space="preserve"> </w:t>
      </w:r>
      <w:r w:rsidRPr="001B183A">
        <w:rPr>
          <w:rStyle w:val="hps"/>
          <w:sz w:val="22"/>
          <w:szCs w:val="22"/>
          <w:lang w:val="uk-UA"/>
        </w:rPr>
        <w:t>принциповим</w:t>
      </w:r>
      <w:r w:rsidRPr="001B183A">
        <w:rPr>
          <w:sz w:val="22"/>
          <w:szCs w:val="22"/>
          <w:lang w:val="uk-UA"/>
        </w:rPr>
        <w:t xml:space="preserve"> </w:t>
      </w:r>
      <w:r w:rsidRPr="001B183A">
        <w:rPr>
          <w:rStyle w:val="hps"/>
          <w:sz w:val="22"/>
          <w:szCs w:val="22"/>
          <w:lang w:val="uk-UA"/>
        </w:rPr>
        <w:t>інтересам</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або</w:t>
      </w:r>
      <w:r w:rsidRPr="001B183A">
        <w:rPr>
          <w:sz w:val="22"/>
          <w:szCs w:val="22"/>
          <w:lang w:val="uk-UA"/>
        </w:rPr>
        <w:t xml:space="preserve"> </w:t>
      </w:r>
      <w:r w:rsidRPr="001B183A">
        <w:rPr>
          <w:rStyle w:val="hps"/>
          <w:sz w:val="22"/>
          <w:szCs w:val="22"/>
          <w:lang w:val="uk-UA"/>
        </w:rPr>
        <w:t>її</w:t>
      </w:r>
      <w:r w:rsidRPr="001B183A">
        <w:rPr>
          <w:sz w:val="22"/>
          <w:szCs w:val="22"/>
          <w:lang w:val="uk-UA"/>
        </w:rPr>
        <w:t xml:space="preserve"> </w:t>
      </w:r>
      <w:r w:rsidRPr="001B183A">
        <w:rPr>
          <w:rStyle w:val="hps"/>
          <w:sz w:val="22"/>
          <w:szCs w:val="22"/>
          <w:lang w:val="uk-UA"/>
        </w:rPr>
        <w:t>членів</w:t>
      </w:r>
      <w:r w:rsidRPr="001B183A">
        <w:rPr>
          <w:sz w:val="22"/>
          <w:szCs w:val="22"/>
          <w:lang w:val="uk-UA"/>
        </w:rPr>
        <w:t xml:space="preserve"> </w:t>
      </w:r>
      <w:r w:rsidRPr="001B183A">
        <w:rPr>
          <w:rStyle w:val="hps"/>
          <w:sz w:val="22"/>
          <w:szCs w:val="22"/>
          <w:lang w:val="uk-UA"/>
        </w:rPr>
        <w:t>чи</w:t>
      </w:r>
      <w:r w:rsidRPr="001B183A">
        <w:rPr>
          <w:sz w:val="22"/>
          <w:szCs w:val="22"/>
          <w:lang w:val="uk-UA"/>
        </w:rPr>
        <w:t xml:space="preserve"> </w:t>
      </w:r>
      <w:r w:rsidRPr="001B183A">
        <w:rPr>
          <w:rStyle w:val="hps"/>
          <w:sz w:val="22"/>
          <w:szCs w:val="22"/>
          <w:lang w:val="uk-UA"/>
        </w:rPr>
        <w:t>були виявлені зловживання</w:t>
      </w:r>
      <w:r w:rsidRPr="001B183A">
        <w:rPr>
          <w:sz w:val="22"/>
          <w:szCs w:val="22"/>
          <w:lang w:val="uk-UA"/>
        </w:rPr>
        <w:t xml:space="preserve"> </w:t>
      </w:r>
      <w:r w:rsidRPr="001B183A">
        <w:rPr>
          <w:rStyle w:val="hps"/>
          <w:sz w:val="22"/>
          <w:szCs w:val="22"/>
          <w:lang w:val="uk-UA"/>
        </w:rPr>
        <w:t>з боку</w:t>
      </w:r>
      <w:r w:rsidRPr="001B183A">
        <w:rPr>
          <w:sz w:val="22"/>
          <w:szCs w:val="22"/>
          <w:lang w:val="uk-UA"/>
        </w:rPr>
        <w:t xml:space="preserve"> </w:t>
      </w:r>
      <w:r w:rsidRPr="001B183A">
        <w:rPr>
          <w:rStyle w:val="hps"/>
          <w:sz w:val="22"/>
          <w:szCs w:val="22"/>
          <w:lang w:val="uk-UA"/>
        </w:rPr>
        <w:t>посадових осіб</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w:t>
      </w:r>
    </w:p>
    <w:p w14:paraId="351D48EB" w14:textId="77777777" w:rsidR="00F67967" w:rsidRPr="001B183A" w:rsidRDefault="00F67967" w:rsidP="00F67967">
      <w:pPr>
        <w:pStyle w:val="ad"/>
        <w:tabs>
          <w:tab w:val="left" w:pos="360"/>
          <w:tab w:val="left" w:pos="540"/>
          <w:tab w:val="left" w:pos="1080"/>
        </w:tabs>
        <w:ind w:left="0"/>
        <w:jc w:val="both"/>
        <w:rPr>
          <w:sz w:val="22"/>
          <w:szCs w:val="22"/>
          <w:lang w:val="uk-UA"/>
        </w:rPr>
      </w:pPr>
    </w:p>
    <w:p w14:paraId="3F832CC6" w14:textId="77777777" w:rsidR="00B31B2B" w:rsidRPr="001B183A" w:rsidRDefault="00B31B2B" w:rsidP="00F67967">
      <w:pPr>
        <w:tabs>
          <w:tab w:val="left" w:pos="360"/>
        </w:tabs>
        <w:jc w:val="both"/>
        <w:rPr>
          <w:b/>
          <w:sz w:val="22"/>
          <w:szCs w:val="22"/>
          <w:lang w:val="uk-UA"/>
        </w:rPr>
      </w:pPr>
      <w:r w:rsidRPr="001B183A">
        <w:rPr>
          <w:b/>
          <w:sz w:val="22"/>
          <w:szCs w:val="22"/>
          <w:lang w:val="uk-UA"/>
        </w:rPr>
        <w:t xml:space="preserve">Стаття </w:t>
      </w:r>
      <w:r w:rsidR="00F67967" w:rsidRPr="001B183A">
        <w:rPr>
          <w:b/>
          <w:sz w:val="22"/>
          <w:szCs w:val="22"/>
          <w:lang w:val="uk-UA"/>
        </w:rPr>
        <w:t>10</w:t>
      </w:r>
      <w:r w:rsidRPr="001B183A">
        <w:rPr>
          <w:b/>
          <w:sz w:val="22"/>
          <w:szCs w:val="22"/>
          <w:lang w:val="uk-UA"/>
        </w:rPr>
        <w:t>. Джерела надходження і порядок використання коштів та іншого майна Федерації.</w:t>
      </w:r>
    </w:p>
    <w:p w14:paraId="265973C2" w14:textId="77777777" w:rsidR="00B31B2B" w:rsidRPr="001B183A" w:rsidRDefault="00B31B2B" w:rsidP="00F67967">
      <w:pPr>
        <w:numPr>
          <w:ilvl w:val="1"/>
          <w:numId w:val="39"/>
        </w:numPr>
        <w:tabs>
          <w:tab w:val="clear" w:pos="375"/>
          <w:tab w:val="left" w:pos="0"/>
        </w:tabs>
        <w:ind w:left="0" w:firstLine="0"/>
        <w:jc w:val="both"/>
        <w:rPr>
          <w:sz w:val="22"/>
          <w:szCs w:val="22"/>
          <w:lang w:val="uk-UA"/>
        </w:rPr>
      </w:pPr>
      <w:r w:rsidRPr="001B183A">
        <w:rPr>
          <w:sz w:val="22"/>
          <w:szCs w:val="22"/>
          <w:lang w:val="uk-UA"/>
        </w:rPr>
        <w:t>Федерація для виконання своєї статутної мети (цілей) має право володіти, користуватися і розпоряджатися коштами та іншим майном, яке відповідно до закону передане членами або державою, набуте як членські внески, пожертвуване громадянами, в тому числі  іноземними, підприємствами, установами та організаціями, включаючи організації іноземних держав, набуте в результаті підприємницької діяльності Федерації, підприємницької діяльності створених нею юридичних осіб (товариств, підприємств), а також майном, придбаним за рахунок власних коштів, тимчасово наданим у користування (крім розпорядження) чи на інших підставах, не заборонених законом.</w:t>
      </w:r>
    </w:p>
    <w:p w14:paraId="50BAAC6C" w14:textId="77777777" w:rsidR="00B31B2B" w:rsidRPr="001B183A" w:rsidRDefault="00B31B2B" w:rsidP="00F67967">
      <w:pPr>
        <w:numPr>
          <w:ilvl w:val="1"/>
          <w:numId w:val="40"/>
        </w:numPr>
        <w:tabs>
          <w:tab w:val="left" w:pos="0"/>
        </w:tabs>
        <w:ind w:left="0" w:firstLine="0"/>
        <w:jc w:val="both"/>
        <w:rPr>
          <w:sz w:val="22"/>
          <w:szCs w:val="22"/>
          <w:lang w:val="uk-UA"/>
        </w:rPr>
      </w:pPr>
      <w:r w:rsidRPr="001B183A">
        <w:rPr>
          <w:sz w:val="22"/>
          <w:szCs w:val="22"/>
          <w:lang w:val="uk-UA"/>
        </w:rPr>
        <w:t>У власності Федерації можуть бути будівлі, споруди, житловий фонд, інше нерухоме майно, обладнання, інвентар, грошові кошти, акції, інші цінні папери та будь-яке майно, необхідне для матеріального забезпечення статутної діяльності Федерації, не вилучене з цивільного обороту і не обмежене у використанні.</w:t>
      </w:r>
    </w:p>
    <w:p w14:paraId="247587FF" w14:textId="77777777" w:rsidR="00B31B2B" w:rsidRPr="001B183A" w:rsidRDefault="00B31B2B" w:rsidP="00F67967">
      <w:pPr>
        <w:numPr>
          <w:ilvl w:val="1"/>
          <w:numId w:val="40"/>
        </w:numPr>
        <w:tabs>
          <w:tab w:val="left" w:pos="0"/>
        </w:tabs>
        <w:ind w:left="0" w:firstLine="0"/>
        <w:jc w:val="both"/>
        <w:rPr>
          <w:sz w:val="22"/>
          <w:szCs w:val="22"/>
          <w:lang w:val="uk-UA"/>
        </w:rPr>
      </w:pPr>
      <w:r w:rsidRPr="001B183A">
        <w:rPr>
          <w:sz w:val="22"/>
          <w:szCs w:val="22"/>
          <w:lang w:val="uk-UA"/>
        </w:rPr>
        <w:t>Федерація самостійно і незалежно здійснює права володіння, користування та розпорядження належним їй майном через Конференцію або інші органи Федерації у межах їхніх повноважень.</w:t>
      </w:r>
    </w:p>
    <w:p w14:paraId="4BEF1688" w14:textId="77777777" w:rsidR="00B31B2B" w:rsidRPr="001B183A" w:rsidRDefault="00B31B2B" w:rsidP="00F67967">
      <w:pPr>
        <w:numPr>
          <w:ilvl w:val="1"/>
          <w:numId w:val="40"/>
        </w:numPr>
        <w:tabs>
          <w:tab w:val="left" w:pos="0"/>
        </w:tabs>
        <w:ind w:left="0" w:firstLine="0"/>
        <w:jc w:val="both"/>
        <w:rPr>
          <w:sz w:val="22"/>
          <w:szCs w:val="22"/>
          <w:lang w:val="uk-UA"/>
        </w:rPr>
      </w:pPr>
      <w:r w:rsidRPr="001B183A">
        <w:rPr>
          <w:sz w:val="22"/>
          <w:szCs w:val="22"/>
          <w:lang w:val="uk-UA"/>
        </w:rPr>
        <w:t>Конференція затверджує певний перелік майна, яке належить Федерації, за відокремленими підрозділами Федерації і делегує Президенту Федерації право на розпорядження ними.</w:t>
      </w:r>
    </w:p>
    <w:p w14:paraId="2E403187" w14:textId="77777777" w:rsidR="00B31B2B" w:rsidRPr="001B183A" w:rsidRDefault="00B31B2B" w:rsidP="00F67967">
      <w:pPr>
        <w:numPr>
          <w:ilvl w:val="1"/>
          <w:numId w:val="40"/>
        </w:numPr>
        <w:tabs>
          <w:tab w:val="left" w:pos="0"/>
        </w:tabs>
        <w:ind w:left="0" w:firstLine="0"/>
        <w:jc w:val="both"/>
        <w:rPr>
          <w:sz w:val="22"/>
          <w:szCs w:val="22"/>
          <w:lang w:val="uk-UA"/>
        </w:rPr>
      </w:pPr>
      <w:r w:rsidRPr="001B183A">
        <w:rPr>
          <w:sz w:val="22"/>
          <w:szCs w:val="22"/>
          <w:lang w:val="uk-UA"/>
        </w:rPr>
        <w:lastRenderedPageBreak/>
        <w:t>Федерація має право створювати юридичні особи у встановленому законом порядку, необхідні для виконання статутних цілей, у тому числі засоби масової інформації.</w:t>
      </w:r>
    </w:p>
    <w:p w14:paraId="6FB8E4E0" w14:textId="77777777" w:rsidR="00B31B2B" w:rsidRPr="001B183A" w:rsidRDefault="00B31B2B" w:rsidP="00F67967">
      <w:pPr>
        <w:numPr>
          <w:ilvl w:val="1"/>
          <w:numId w:val="40"/>
        </w:numPr>
        <w:tabs>
          <w:tab w:val="left" w:pos="0"/>
        </w:tabs>
        <w:ind w:left="0" w:firstLine="0"/>
        <w:jc w:val="both"/>
        <w:rPr>
          <w:sz w:val="22"/>
          <w:szCs w:val="22"/>
          <w:lang w:val="uk-UA"/>
        </w:rPr>
      </w:pPr>
      <w:r w:rsidRPr="001B183A">
        <w:rPr>
          <w:sz w:val="22"/>
          <w:szCs w:val="22"/>
          <w:lang w:val="uk-UA"/>
        </w:rPr>
        <w:t>Федерація має право на майно та кошти, набуті в результаті господарської та іншої комерційної діяльності створених нею установ та організацій, заснованих підприємств.</w:t>
      </w:r>
    </w:p>
    <w:p w14:paraId="2331679A" w14:textId="77777777" w:rsidR="00B31B2B" w:rsidRPr="001B183A" w:rsidRDefault="00B31B2B" w:rsidP="00F67967">
      <w:pPr>
        <w:numPr>
          <w:ilvl w:val="1"/>
          <w:numId w:val="40"/>
        </w:numPr>
        <w:tabs>
          <w:tab w:val="left" w:pos="0"/>
        </w:tabs>
        <w:ind w:left="0" w:firstLine="0"/>
        <w:jc w:val="both"/>
        <w:rPr>
          <w:sz w:val="22"/>
          <w:szCs w:val="22"/>
          <w:lang w:val="uk-UA"/>
        </w:rPr>
      </w:pPr>
      <w:r w:rsidRPr="001B183A">
        <w:rPr>
          <w:sz w:val="22"/>
          <w:szCs w:val="22"/>
          <w:lang w:val="uk-UA"/>
        </w:rPr>
        <w:t>Федерація може бути членом міжнародних громадських неурядових організацій, підтримувати прямі міжнародні контракти і зв'язки, укладати відповідні угоди, а також брати участь у здійсненні інших заходів, які не суперечать міжнародним зобов'язанням України.</w:t>
      </w:r>
    </w:p>
    <w:p w14:paraId="39604D19" w14:textId="77777777" w:rsidR="00B31B2B" w:rsidRPr="001B183A" w:rsidRDefault="00B31B2B" w:rsidP="00F67967">
      <w:pPr>
        <w:numPr>
          <w:ilvl w:val="1"/>
          <w:numId w:val="40"/>
        </w:numPr>
        <w:tabs>
          <w:tab w:val="left" w:pos="0"/>
        </w:tabs>
        <w:ind w:left="0" w:firstLine="0"/>
        <w:jc w:val="both"/>
        <w:rPr>
          <w:sz w:val="22"/>
          <w:szCs w:val="22"/>
          <w:lang w:val="uk-UA"/>
        </w:rPr>
      </w:pPr>
      <w:r w:rsidRPr="001B183A">
        <w:rPr>
          <w:sz w:val="22"/>
          <w:szCs w:val="22"/>
          <w:lang w:val="uk-UA"/>
        </w:rPr>
        <w:t>Федерація та створені нею юридичні особи зобов'язані вести оперативний та бухгалтерський облік, статистичну звітність, реєструватися в органах державної податкової адміністрації та вносити до бюджету платежі у порядку і розмірах, передбачених чинним законодавством.</w:t>
      </w:r>
    </w:p>
    <w:p w14:paraId="3E7A7CDE" w14:textId="77777777" w:rsidR="00B31B2B" w:rsidRPr="001B183A" w:rsidRDefault="00B31B2B" w:rsidP="00F67967">
      <w:pPr>
        <w:tabs>
          <w:tab w:val="left" w:pos="360"/>
        </w:tabs>
        <w:jc w:val="both"/>
        <w:rPr>
          <w:sz w:val="22"/>
          <w:szCs w:val="22"/>
          <w:lang w:val="uk-UA"/>
        </w:rPr>
      </w:pPr>
    </w:p>
    <w:p w14:paraId="7C1520BE" w14:textId="77777777" w:rsidR="00B31B2B" w:rsidRPr="001B183A" w:rsidRDefault="00B31B2B" w:rsidP="001548AF">
      <w:pPr>
        <w:tabs>
          <w:tab w:val="left" w:pos="360"/>
        </w:tabs>
        <w:jc w:val="center"/>
        <w:rPr>
          <w:b/>
          <w:sz w:val="22"/>
          <w:szCs w:val="22"/>
          <w:lang w:val="uk-UA"/>
        </w:rPr>
      </w:pPr>
      <w:r w:rsidRPr="001B183A">
        <w:rPr>
          <w:b/>
          <w:sz w:val="22"/>
          <w:szCs w:val="22"/>
          <w:lang w:val="uk-UA"/>
        </w:rPr>
        <w:t xml:space="preserve">Стаття </w:t>
      </w:r>
      <w:r w:rsidR="00F67967" w:rsidRPr="001B183A">
        <w:rPr>
          <w:b/>
          <w:sz w:val="22"/>
          <w:szCs w:val="22"/>
          <w:lang w:val="uk-UA"/>
        </w:rPr>
        <w:t>11</w:t>
      </w:r>
      <w:r w:rsidRPr="001B183A">
        <w:rPr>
          <w:b/>
          <w:sz w:val="22"/>
          <w:szCs w:val="22"/>
          <w:lang w:val="uk-UA"/>
        </w:rPr>
        <w:t>. Ві</w:t>
      </w:r>
      <w:r w:rsidR="001548AF" w:rsidRPr="001B183A">
        <w:rPr>
          <w:b/>
          <w:sz w:val="22"/>
          <w:szCs w:val="22"/>
          <w:lang w:val="uk-UA"/>
        </w:rPr>
        <w:t>докремлені підрозділи Федерації</w:t>
      </w:r>
    </w:p>
    <w:p w14:paraId="51961FE5" w14:textId="77777777" w:rsidR="00B31B2B" w:rsidRPr="001B183A" w:rsidRDefault="00F67967" w:rsidP="005C5A09">
      <w:pPr>
        <w:tabs>
          <w:tab w:val="left" w:pos="360"/>
        </w:tabs>
        <w:spacing w:before="60"/>
        <w:jc w:val="both"/>
        <w:rPr>
          <w:sz w:val="22"/>
          <w:szCs w:val="22"/>
          <w:lang w:val="uk-UA"/>
        </w:rPr>
      </w:pPr>
      <w:r w:rsidRPr="001B183A">
        <w:rPr>
          <w:sz w:val="22"/>
          <w:szCs w:val="22"/>
          <w:lang w:val="uk-UA"/>
        </w:rPr>
        <w:t>11</w:t>
      </w:r>
      <w:r w:rsidR="00B31B2B" w:rsidRPr="001B183A">
        <w:rPr>
          <w:sz w:val="22"/>
          <w:szCs w:val="22"/>
          <w:lang w:val="uk-UA"/>
        </w:rPr>
        <w:t>.1. Федерація може мати відокремлені підрозділи, які утворюються і затверджуються рішенням Президії і не мають статусу юридичної особи.</w:t>
      </w:r>
    </w:p>
    <w:p w14:paraId="07526C3C" w14:textId="77777777" w:rsidR="00B31B2B" w:rsidRPr="001B183A" w:rsidRDefault="00F67967" w:rsidP="00F67967">
      <w:pPr>
        <w:tabs>
          <w:tab w:val="left" w:pos="360"/>
        </w:tabs>
        <w:jc w:val="both"/>
        <w:rPr>
          <w:sz w:val="22"/>
          <w:szCs w:val="22"/>
          <w:lang w:val="uk-UA"/>
        </w:rPr>
      </w:pPr>
      <w:r w:rsidRPr="001B183A">
        <w:rPr>
          <w:sz w:val="22"/>
          <w:szCs w:val="22"/>
          <w:lang w:val="uk-UA"/>
        </w:rPr>
        <w:t>11</w:t>
      </w:r>
      <w:r w:rsidR="00B31B2B" w:rsidRPr="001B183A">
        <w:rPr>
          <w:sz w:val="22"/>
          <w:szCs w:val="22"/>
          <w:lang w:val="uk-UA"/>
        </w:rPr>
        <w:t xml:space="preserve">.2. Відокремлені підрозділи об'єднують членів Федерації, які проживають на території відповідних адміністративно-територіальних одиниць, або тих членів Федерації, які самостійно вирішують реалізовувати  свої права та обов’язки через  відповідний відокремлений підрозділ. </w:t>
      </w:r>
    </w:p>
    <w:p w14:paraId="000EFDB0" w14:textId="77777777" w:rsidR="00B31B2B" w:rsidRPr="001B183A" w:rsidRDefault="00F67967" w:rsidP="00F67967">
      <w:pPr>
        <w:tabs>
          <w:tab w:val="left" w:pos="360"/>
        </w:tabs>
        <w:jc w:val="both"/>
        <w:rPr>
          <w:sz w:val="22"/>
          <w:szCs w:val="22"/>
          <w:lang w:val="uk-UA"/>
        </w:rPr>
      </w:pPr>
      <w:r w:rsidRPr="001B183A">
        <w:rPr>
          <w:sz w:val="22"/>
          <w:szCs w:val="22"/>
          <w:lang w:val="uk-UA"/>
        </w:rPr>
        <w:t>11</w:t>
      </w:r>
      <w:r w:rsidR="00B31B2B" w:rsidRPr="001B183A">
        <w:rPr>
          <w:sz w:val="22"/>
          <w:szCs w:val="22"/>
          <w:lang w:val="uk-UA"/>
        </w:rPr>
        <w:t>.3. Відокремлені підрозділи Федерації діють у відповідності до Статуту та відповідних положень Федерації.</w:t>
      </w:r>
    </w:p>
    <w:p w14:paraId="5A26EBC7" w14:textId="77777777" w:rsidR="00B31B2B" w:rsidRPr="001B183A" w:rsidRDefault="00F67967" w:rsidP="00F67967">
      <w:pPr>
        <w:tabs>
          <w:tab w:val="left" w:pos="360"/>
        </w:tabs>
        <w:jc w:val="both"/>
        <w:rPr>
          <w:sz w:val="22"/>
          <w:szCs w:val="22"/>
          <w:lang w:val="uk-UA"/>
        </w:rPr>
      </w:pPr>
      <w:r w:rsidRPr="001B183A">
        <w:rPr>
          <w:sz w:val="22"/>
          <w:szCs w:val="22"/>
          <w:lang w:val="uk-UA"/>
        </w:rPr>
        <w:t>11</w:t>
      </w:r>
      <w:r w:rsidR="00002C20" w:rsidRPr="001B183A">
        <w:rPr>
          <w:sz w:val="22"/>
          <w:szCs w:val="22"/>
          <w:lang w:val="uk-UA"/>
        </w:rPr>
        <w:t>.4</w:t>
      </w:r>
      <w:r w:rsidR="00B31B2B" w:rsidRPr="001B183A">
        <w:rPr>
          <w:sz w:val="22"/>
          <w:szCs w:val="22"/>
          <w:lang w:val="uk-UA"/>
        </w:rPr>
        <w:t xml:space="preserve">. Відповідно до Закону України «Про громадські об’єднання» та Статуту Федерації за рішенням Президії федерації на відокремлені підрозділи Федерації покладаються окремі функції щодо господарського управління майном (коштами), а саме: </w:t>
      </w:r>
    </w:p>
    <w:p w14:paraId="22301CE5" w14:textId="77777777" w:rsidR="00B31B2B" w:rsidRPr="001B183A" w:rsidRDefault="00B31B2B" w:rsidP="00F67967">
      <w:pPr>
        <w:numPr>
          <w:ilvl w:val="1"/>
          <w:numId w:val="13"/>
        </w:numPr>
        <w:tabs>
          <w:tab w:val="clear" w:pos="0"/>
          <w:tab w:val="num" w:pos="284"/>
          <w:tab w:val="left" w:pos="360"/>
        </w:tabs>
        <w:jc w:val="both"/>
        <w:rPr>
          <w:sz w:val="22"/>
          <w:szCs w:val="22"/>
          <w:lang w:val="uk-UA"/>
        </w:rPr>
      </w:pPr>
      <w:r w:rsidRPr="001B183A">
        <w:rPr>
          <w:sz w:val="22"/>
          <w:szCs w:val="22"/>
          <w:lang w:val="uk-UA"/>
        </w:rPr>
        <w:t xml:space="preserve">управління коштами, майном, матеріальними та нематеріальними активами, що передані Федерацією йому в управління (для використання в інтересах статутної діяльності) в установленому законодавством порядку, набуті в ході статутної діяльності Федерації (відокремленого підрозділу) або отримані Федерацією (відокремленим підрозділом) як благодійна допомога; </w:t>
      </w:r>
    </w:p>
    <w:p w14:paraId="2AD13803" w14:textId="77777777" w:rsidR="00B31B2B" w:rsidRPr="001B183A" w:rsidRDefault="00B31B2B" w:rsidP="00F67967">
      <w:pPr>
        <w:numPr>
          <w:ilvl w:val="1"/>
          <w:numId w:val="13"/>
        </w:numPr>
        <w:tabs>
          <w:tab w:val="clear" w:pos="0"/>
          <w:tab w:val="num" w:pos="284"/>
          <w:tab w:val="left" w:pos="360"/>
        </w:tabs>
        <w:jc w:val="both"/>
        <w:rPr>
          <w:sz w:val="22"/>
          <w:szCs w:val="22"/>
          <w:lang w:val="uk-UA"/>
        </w:rPr>
      </w:pPr>
      <w:r w:rsidRPr="001B183A">
        <w:rPr>
          <w:sz w:val="22"/>
          <w:szCs w:val="22"/>
          <w:lang w:val="uk-UA"/>
        </w:rPr>
        <w:t xml:space="preserve">адміністрування членських внесків членів відокремленого підрозділу Федерації;  </w:t>
      </w:r>
    </w:p>
    <w:p w14:paraId="375E951F" w14:textId="77777777" w:rsidR="00B31B2B" w:rsidRPr="001B183A" w:rsidRDefault="00B31B2B" w:rsidP="00F67967">
      <w:pPr>
        <w:numPr>
          <w:ilvl w:val="1"/>
          <w:numId w:val="13"/>
        </w:numPr>
        <w:tabs>
          <w:tab w:val="clear" w:pos="0"/>
          <w:tab w:val="num" w:pos="284"/>
          <w:tab w:val="left" w:pos="360"/>
        </w:tabs>
        <w:jc w:val="both"/>
        <w:rPr>
          <w:sz w:val="22"/>
          <w:szCs w:val="22"/>
          <w:lang w:val="uk-UA"/>
        </w:rPr>
      </w:pPr>
      <w:r w:rsidRPr="001B183A">
        <w:rPr>
          <w:sz w:val="22"/>
          <w:szCs w:val="22"/>
          <w:lang w:val="uk-UA"/>
        </w:rPr>
        <w:t>пошук і залучення (в межах адміністративно-територіальних одиниць) благодійної допомоги (благодійних внесків), в тому числі меценатства та спонсорства;</w:t>
      </w:r>
    </w:p>
    <w:p w14:paraId="428B8B6C" w14:textId="77777777" w:rsidR="00B31B2B" w:rsidRPr="001B183A" w:rsidRDefault="00B31B2B" w:rsidP="00F67967">
      <w:pPr>
        <w:numPr>
          <w:ilvl w:val="1"/>
          <w:numId w:val="41"/>
        </w:numPr>
        <w:tabs>
          <w:tab w:val="left" w:pos="360"/>
        </w:tabs>
        <w:jc w:val="both"/>
        <w:rPr>
          <w:sz w:val="22"/>
          <w:szCs w:val="22"/>
          <w:lang w:val="uk-UA"/>
        </w:rPr>
      </w:pPr>
      <w:r w:rsidRPr="001B183A">
        <w:rPr>
          <w:sz w:val="22"/>
          <w:szCs w:val="22"/>
          <w:lang w:val="uk-UA"/>
        </w:rPr>
        <w:t>Для виконання поставлених завдань керівник відокремленого  підрозділу Федерації має право:</w:t>
      </w:r>
    </w:p>
    <w:p w14:paraId="7E707ACF" w14:textId="77777777" w:rsidR="00B31B2B" w:rsidRPr="001B183A" w:rsidRDefault="00B31B2B" w:rsidP="00F67967">
      <w:pPr>
        <w:numPr>
          <w:ilvl w:val="1"/>
          <w:numId w:val="13"/>
        </w:numPr>
        <w:tabs>
          <w:tab w:val="clear" w:pos="0"/>
          <w:tab w:val="num" w:pos="284"/>
          <w:tab w:val="left" w:pos="360"/>
        </w:tabs>
        <w:jc w:val="both"/>
        <w:rPr>
          <w:sz w:val="22"/>
          <w:szCs w:val="22"/>
          <w:lang w:val="uk-UA"/>
        </w:rPr>
      </w:pPr>
      <w:r w:rsidRPr="001B183A">
        <w:rPr>
          <w:sz w:val="22"/>
          <w:szCs w:val="22"/>
          <w:lang w:val="uk-UA"/>
        </w:rPr>
        <w:t xml:space="preserve">представляти і захищати свої законні інтереси та законні інтереси своїх членів в територіальних підрозділах органів державної влади, органах місцевого самоврядування; </w:t>
      </w:r>
    </w:p>
    <w:p w14:paraId="3C244977" w14:textId="77777777" w:rsidR="00B31B2B" w:rsidRPr="001B183A" w:rsidRDefault="00B31B2B" w:rsidP="00F67967">
      <w:pPr>
        <w:numPr>
          <w:ilvl w:val="1"/>
          <w:numId w:val="13"/>
        </w:numPr>
        <w:tabs>
          <w:tab w:val="clear" w:pos="0"/>
          <w:tab w:val="num" w:pos="284"/>
          <w:tab w:val="left" w:pos="360"/>
        </w:tabs>
        <w:jc w:val="both"/>
        <w:rPr>
          <w:sz w:val="22"/>
          <w:szCs w:val="22"/>
          <w:lang w:val="uk-UA"/>
        </w:rPr>
      </w:pPr>
      <w:r w:rsidRPr="001B183A">
        <w:rPr>
          <w:sz w:val="22"/>
          <w:szCs w:val="22"/>
          <w:lang w:val="uk-UA"/>
        </w:rPr>
        <w:t>одержувати від територіальних підрозділів органів державної влади та органів місцевого самоврядування інформацію, необхідну для реалізації мети та завдань Федерації;</w:t>
      </w:r>
    </w:p>
    <w:p w14:paraId="57233438" w14:textId="77777777" w:rsidR="00B31B2B" w:rsidRPr="001B183A" w:rsidRDefault="00B31B2B" w:rsidP="00F67967">
      <w:pPr>
        <w:numPr>
          <w:ilvl w:val="1"/>
          <w:numId w:val="13"/>
        </w:numPr>
        <w:tabs>
          <w:tab w:val="clear" w:pos="0"/>
          <w:tab w:val="num" w:pos="284"/>
          <w:tab w:val="left" w:pos="360"/>
        </w:tabs>
        <w:jc w:val="both"/>
        <w:rPr>
          <w:sz w:val="22"/>
          <w:szCs w:val="22"/>
          <w:lang w:val="uk-UA"/>
        </w:rPr>
      </w:pPr>
      <w:r w:rsidRPr="001B183A">
        <w:rPr>
          <w:sz w:val="22"/>
          <w:szCs w:val="22"/>
          <w:lang w:val="uk-UA"/>
        </w:rPr>
        <w:t>вносити пропозиції до територіальних підрозділів органів державної влади, органів місцевого самоврядування;</w:t>
      </w:r>
    </w:p>
    <w:p w14:paraId="7C9727F3" w14:textId="77777777" w:rsidR="00B31B2B" w:rsidRPr="001B183A" w:rsidRDefault="00B31B2B" w:rsidP="00F67967">
      <w:pPr>
        <w:numPr>
          <w:ilvl w:val="1"/>
          <w:numId w:val="13"/>
        </w:numPr>
        <w:tabs>
          <w:tab w:val="clear" w:pos="0"/>
          <w:tab w:val="num" w:pos="284"/>
          <w:tab w:val="left" w:pos="360"/>
        </w:tabs>
        <w:jc w:val="both"/>
        <w:rPr>
          <w:sz w:val="22"/>
          <w:szCs w:val="22"/>
          <w:lang w:val="uk-UA"/>
        </w:rPr>
      </w:pPr>
      <w:r w:rsidRPr="001B183A">
        <w:rPr>
          <w:sz w:val="22"/>
          <w:szCs w:val="22"/>
          <w:lang w:val="uk-UA"/>
        </w:rPr>
        <w:t>розповсюджувати інформацію та пропагувати ідеї та мету Федерації.</w:t>
      </w:r>
    </w:p>
    <w:p w14:paraId="4DE48CCA" w14:textId="77777777" w:rsidR="00B31B2B" w:rsidRPr="001B183A" w:rsidRDefault="00B31B2B" w:rsidP="00F67967">
      <w:pPr>
        <w:numPr>
          <w:ilvl w:val="1"/>
          <w:numId w:val="41"/>
        </w:numPr>
        <w:tabs>
          <w:tab w:val="left" w:pos="360"/>
        </w:tabs>
        <w:jc w:val="both"/>
        <w:rPr>
          <w:sz w:val="22"/>
          <w:szCs w:val="22"/>
          <w:lang w:val="uk-UA"/>
        </w:rPr>
      </w:pPr>
      <w:r w:rsidRPr="001B183A">
        <w:rPr>
          <w:sz w:val="22"/>
          <w:szCs w:val="22"/>
          <w:lang w:val="uk-UA"/>
        </w:rPr>
        <w:t>Вищим органом управління відокремленого підрозділу є Загальні збори повних членів відокремленого підрозділу, виконавчим органом є Керівник відокремленого підрозділу одноособово, який призначається Президентом Федерації, які у своїй діяльності керуються Статутом, Положенням про відокремлені підрозділи та чинним законодавством України.</w:t>
      </w:r>
    </w:p>
    <w:p w14:paraId="53F9F06E" w14:textId="77777777" w:rsidR="00B31B2B" w:rsidRPr="001B183A" w:rsidRDefault="00B31B2B" w:rsidP="00F67967">
      <w:pPr>
        <w:numPr>
          <w:ilvl w:val="1"/>
          <w:numId w:val="41"/>
        </w:numPr>
        <w:tabs>
          <w:tab w:val="left" w:pos="360"/>
        </w:tabs>
        <w:ind w:left="0" w:firstLine="0"/>
        <w:jc w:val="both"/>
        <w:rPr>
          <w:sz w:val="22"/>
          <w:szCs w:val="22"/>
          <w:lang w:val="uk-UA"/>
        </w:rPr>
      </w:pPr>
      <w:r w:rsidRPr="001B183A">
        <w:rPr>
          <w:sz w:val="22"/>
          <w:szCs w:val="22"/>
          <w:lang w:val="uk-UA"/>
        </w:rPr>
        <w:t>Відокремлений  підрозділ припиняє свою діяльність шляхом ліквідації або реорганізації, порядок здійснення яких передбачений Положенням про відокремлений підрозділ.</w:t>
      </w:r>
    </w:p>
    <w:p w14:paraId="36899E01" w14:textId="77777777" w:rsidR="00B31B2B" w:rsidRPr="001B183A" w:rsidRDefault="00B31B2B" w:rsidP="00F67967">
      <w:pPr>
        <w:numPr>
          <w:ilvl w:val="1"/>
          <w:numId w:val="41"/>
        </w:numPr>
        <w:tabs>
          <w:tab w:val="left" w:pos="360"/>
        </w:tabs>
        <w:ind w:left="0" w:firstLine="0"/>
        <w:jc w:val="both"/>
        <w:rPr>
          <w:sz w:val="22"/>
          <w:szCs w:val="22"/>
          <w:lang w:val="uk-UA"/>
        </w:rPr>
      </w:pPr>
      <w:r w:rsidRPr="001B183A">
        <w:rPr>
          <w:sz w:val="22"/>
          <w:szCs w:val="22"/>
          <w:lang w:val="uk-UA"/>
        </w:rPr>
        <w:t>Кошти та інше майно відокремленого підрозділу в разі його ліквідації не можуть перерозподілятися між його членами, а передаються (повертаються) Федерації, а у випадку реорганізації всі права та обов’язки відокремленого підрозділу переходять правонаступнику.</w:t>
      </w:r>
    </w:p>
    <w:p w14:paraId="587F515F" w14:textId="77777777" w:rsidR="00B31B2B" w:rsidRPr="001B183A" w:rsidRDefault="00B31B2B" w:rsidP="00F67967">
      <w:pPr>
        <w:tabs>
          <w:tab w:val="left" w:pos="360"/>
        </w:tabs>
        <w:jc w:val="both"/>
        <w:rPr>
          <w:sz w:val="22"/>
          <w:szCs w:val="22"/>
          <w:lang w:val="uk-UA"/>
        </w:rPr>
      </w:pPr>
    </w:p>
    <w:p w14:paraId="27618E84" w14:textId="77777777" w:rsidR="00B31B2B" w:rsidRPr="001B183A" w:rsidRDefault="00B31B2B" w:rsidP="001548AF">
      <w:pPr>
        <w:tabs>
          <w:tab w:val="left" w:pos="360"/>
        </w:tabs>
        <w:jc w:val="center"/>
        <w:rPr>
          <w:b/>
          <w:sz w:val="22"/>
          <w:szCs w:val="22"/>
          <w:lang w:val="uk-UA"/>
        </w:rPr>
      </w:pPr>
      <w:r w:rsidRPr="001B183A">
        <w:rPr>
          <w:b/>
          <w:sz w:val="22"/>
          <w:szCs w:val="22"/>
          <w:lang w:val="uk-UA"/>
        </w:rPr>
        <w:t>Стаття 1</w:t>
      </w:r>
      <w:r w:rsidR="00F67967" w:rsidRPr="001B183A">
        <w:rPr>
          <w:b/>
          <w:sz w:val="22"/>
          <w:szCs w:val="22"/>
          <w:lang w:val="uk-UA"/>
        </w:rPr>
        <w:t>2</w:t>
      </w:r>
      <w:r w:rsidRPr="001B183A">
        <w:rPr>
          <w:b/>
          <w:sz w:val="22"/>
          <w:szCs w:val="22"/>
          <w:lang w:val="uk-UA"/>
        </w:rPr>
        <w:t>. Порядок внесення змін та доповнень</w:t>
      </w:r>
      <w:r w:rsidR="001548AF" w:rsidRPr="001B183A">
        <w:rPr>
          <w:b/>
          <w:sz w:val="22"/>
          <w:szCs w:val="22"/>
          <w:lang w:val="uk-UA"/>
        </w:rPr>
        <w:t xml:space="preserve"> до Статуту</w:t>
      </w:r>
    </w:p>
    <w:p w14:paraId="64A53218" w14:textId="77777777" w:rsidR="00B31B2B" w:rsidRPr="001B183A" w:rsidRDefault="00B31B2B" w:rsidP="005C5A09">
      <w:pPr>
        <w:numPr>
          <w:ilvl w:val="1"/>
          <w:numId w:val="42"/>
        </w:numPr>
        <w:tabs>
          <w:tab w:val="clear" w:pos="435"/>
          <w:tab w:val="num" w:pos="0"/>
        </w:tabs>
        <w:spacing w:before="60"/>
        <w:ind w:left="0" w:firstLine="0"/>
        <w:jc w:val="both"/>
        <w:rPr>
          <w:b/>
          <w:sz w:val="22"/>
          <w:szCs w:val="22"/>
          <w:lang w:val="uk-UA"/>
        </w:rPr>
      </w:pPr>
      <w:r w:rsidRPr="001B183A">
        <w:rPr>
          <w:rStyle w:val="hps"/>
          <w:sz w:val="22"/>
          <w:szCs w:val="22"/>
          <w:lang w:val="uk-UA"/>
        </w:rPr>
        <w:t>Зміни</w:t>
      </w:r>
      <w:r w:rsidRPr="001B183A">
        <w:rPr>
          <w:sz w:val="22"/>
          <w:szCs w:val="22"/>
          <w:lang w:val="uk-UA"/>
        </w:rPr>
        <w:t xml:space="preserve"> </w:t>
      </w:r>
      <w:r w:rsidRPr="001B183A">
        <w:rPr>
          <w:rStyle w:val="hps"/>
          <w:sz w:val="22"/>
          <w:szCs w:val="22"/>
          <w:lang w:val="uk-UA"/>
        </w:rPr>
        <w:t>до Статуту</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r w:rsidRPr="001B183A">
        <w:rPr>
          <w:rStyle w:val="hps"/>
          <w:sz w:val="22"/>
          <w:szCs w:val="22"/>
          <w:lang w:val="uk-UA"/>
        </w:rPr>
        <w:t>вносяться за рішенням</w:t>
      </w:r>
      <w:r w:rsidRPr="001B183A">
        <w:rPr>
          <w:sz w:val="22"/>
          <w:szCs w:val="22"/>
          <w:lang w:val="uk-UA"/>
        </w:rPr>
        <w:t xml:space="preserve"> </w:t>
      </w:r>
      <w:r w:rsidRPr="001B183A">
        <w:rPr>
          <w:rStyle w:val="hps"/>
          <w:sz w:val="22"/>
          <w:szCs w:val="22"/>
          <w:lang w:val="uk-UA"/>
        </w:rPr>
        <w:t>Конференції</w:t>
      </w:r>
      <w:r w:rsidRPr="001B183A">
        <w:rPr>
          <w:sz w:val="22"/>
          <w:szCs w:val="22"/>
          <w:lang w:val="uk-UA"/>
        </w:rPr>
        <w:t xml:space="preserve">, </w:t>
      </w:r>
      <w:r w:rsidRPr="001B183A">
        <w:rPr>
          <w:rStyle w:val="hps"/>
          <w:sz w:val="22"/>
          <w:szCs w:val="22"/>
          <w:lang w:val="uk-UA"/>
        </w:rPr>
        <w:t>якщо</w:t>
      </w:r>
      <w:r w:rsidRPr="001B183A">
        <w:rPr>
          <w:sz w:val="22"/>
          <w:szCs w:val="22"/>
          <w:lang w:val="uk-UA"/>
        </w:rPr>
        <w:t xml:space="preserve"> </w:t>
      </w:r>
      <w:r w:rsidRPr="001B183A">
        <w:rPr>
          <w:rStyle w:val="hps"/>
          <w:sz w:val="22"/>
          <w:szCs w:val="22"/>
          <w:lang w:val="uk-UA"/>
        </w:rPr>
        <w:t>за таке рішення проголосувало</w:t>
      </w:r>
      <w:r w:rsidRPr="001B183A">
        <w:rPr>
          <w:sz w:val="22"/>
          <w:szCs w:val="22"/>
          <w:lang w:val="uk-UA"/>
        </w:rPr>
        <w:t xml:space="preserve"> </w:t>
      </w:r>
      <w:r w:rsidRPr="001B183A">
        <w:rPr>
          <w:rStyle w:val="hps"/>
          <w:sz w:val="22"/>
          <w:szCs w:val="22"/>
          <w:lang w:val="uk-UA"/>
        </w:rPr>
        <w:t>75% повних членів Федерації від присутніх на засіданні, що голосують  через уповноважених Делегатів Конференції</w:t>
      </w:r>
      <w:r w:rsidRPr="001B183A">
        <w:rPr>
          <w:sz w:val="22"/>
          <w:szCs w:val="22"/>
          <w:lang w:val="uk-UA"/>
        </w:rPr>
        <w:t>.</w:t>
      </w:r>
    </w:p>
    <w:p w14:paraId="307FC23F" w14:textId="77777777" w:rsidR="005B3AD7" w:rsidRPr="001B183A" w:rsidRDefault="005B3AD7" w:rsidP="001548AF">
      <w:pPr>
        <w:numPr>
          <w:ilvl w:val="1"/>
          <w:numId w:val="42"/>
        </w:numPr>
        <w:tabs>
          <w:tab w:val="clear" w:pos="435"/>
          <w:tab w:val="num" w:pos="0"/>
        </w:tabs>
        <w:ind w:left="0" w:firstLine="0"/>
        <w:jc w:val="both"/>
        <w:rPr>
          <w:rStyle w:val="hps"/>
          <w:sz w:val="22"/>
          <w:szCs w:val="22"/>
          <w:lang w:val="uk-UA"/>
        </w:rPr>
      </w:pPr>
      <w:r w:rsidRPr="001B183A">
        <w:rPr>
          <w:rStyle w:val="hps"/>
          <w:sz w:val="22"/>
          <w:szCs w:val="22"/>
          <w:lang w:val="uk-UA"/>
        </w:rPr>
        <w:t>Внесення змін до Статуту Федерації відбувається шляхом викладення його у новій редакції.</w:t>
      </w:r>
    </w:p>
    <w:p w14:paraId="304BCA92" w14:textId="68F745DF" w:rsidR="00B31B2B" w:rsidRPr="001B183A" w:rsidRDefault="00B31B2B" w:rsidP="001548AF">
      <w:pPr>
        <w:numPr>
          <w:ilvl w:val="1"/>
          <w:numId w:val="42"/>
        </w:numPr>
        <w:tabs>
          <w:tab w:val="clear" w:pos="435"/>
          <w:tab w:val="num" w:pos="0"/>
        </w:tabs>
        <w:ind w:left="0" w:firstLine="0"/>
        <w:jc w:val="both"/>
        <w:rPr>
          <w:b/>
          <w:sz w:val="22"/>
          <w:szCs w:val="22"/>
          <w:lang w:val="uk-UA"/>
        </w:rPr>
      </w:pPr>
      <w:r w:rsidRPr="001B183A">
        <w:rPr>
          <w:rStyle w:val="hps"/>
          <w:sz w:val="22"/>
          <w:szCs w:val="22"/>
          <w:lang w:val="uk-UA"/>
        </w:rPr>
        <w:t>Зміни</w:t>
      </w:r>
      <w:r w:rsidRPr="001B183A">
        <w:rPr>
          <w:sz w:val="22"/>
          <w:szCs w:val="22"/>
          <w:lang w:val="uk-UA"/>
        </w:rPr>
        <w:t xml:space="preserve">, </w:t>
      </w:r>
      <w:r w:rsidRPr="001B183A">
        <w:rPr>
          <w:rStyle w:val="hps"/>
          <w:sz w:val="22"/>
          <w:szCs w:val="22"/>
          <w:lang w:val="uk-UA"/>
        </w:rPr>
        <w:t>що сталися в статутних</w:t>
      </w:r>
      <w:r w:rsidRPr="001B183A">
        <w:rPr>
          <w:sz w:val="22"/>
          <w:szCs w:val="22"/>
          <w:lang w:val="uk-UA"/>
        </w:rPr>
        <w:t xml:space="preserve"> </w:t>
      </w:r>
      <w:r w:rsidRPr="001B183A">
        <w:rPr>
          <w:rStyle w:val="hps"/>
          <w:sz w:val="22"/>
          <w:szCs w:val="22"/>
          <w:lang w:val="uk-UA"/>
        </w:rPr>
        <w:t>документах</w:t>
      </w:r>
      <w:r w:rsidRPr="001B183A">
        <w:rPr>
          <w:sz w:val="22"/>
          <w:szCs w:val="22"/>
          <w:lang w:val="uk-UA"/>
        </w:rPr>
        <w:t xml:space="preserve"> </w:t>
      </w:r>
      <w:r w:rsidRPr="001B183A">
        <w:rPr>
          <w:rStyle w:val="hps"/>
          <w:sz w:val="22"/>
          <w:szCs w:val="22"/>
          <w:lang w:val="uk-UA"/>
        </w:rPr>
        <w:t>Федерації</w:t>
      </w:r>
      <w:r w:rsidRPr="001B183A">
        <w:rPr>
          <w:sz w:val="22"/>
          <w:szCs w:val="22"/>
          <w:lang w:val="uk-UA"/>
        </w:rPr>
        <w:t xml:space="preserve">, </w:t>
      </w:r>
      <w:ins w:id="314" w:author="admin" w:date="2023-01-13T16:47:00Z">
        <w:r w:rsidR="00D4759B">
          <w:rPr>
            <w:sz w:val="22"/>
            <w:szCs w:val="22"/>
            <w:lang w:val="uk-UA"/>
          </w:rPr>
          <w:t>підписуються Голов</w:t>
        </w:r>
      </w:ins>
      <w:ins w:id="315" w:author="admin" w:date="2023-01-13T16:49:00Z">
        <w:r w:rsidR="00A916D6">
          <w:rPr>
            <w:sz w:val="22"/>
            <w:szCs w:val="22"/>
            <w:lang w:val="uk-UA"/>
          </w:rPr>
          <w:t xml:space="preserve">ою </w:t>
        </w:r>
      </w:ins>
      <w:ins w:id="316" w:author="admin" w:date="2023-01-13T16:47:00Z">
        <w:r w:rsidR="00D4759B">
          <w:rPr>
            <w:sz w:val="22"/>
            <w:szCs w:val="22"/>
            <w:lang w:val="uk-UA"/>
          </w:rPr>
          <w:t>Конференції та/або іншою особою,</w:t>
        </w:r>
      </w:ins>
      <w:ins w:id="317" w:author="admin" w:date="2023-01-13T16:48:00Z">
        <w:r w:rsidR="00D4759B">
          <w:rPr>
            <w:sz w:val="22"/>
            <w:szCs w:val="22"/>
            <w:lang w:val="uk-UA"/>
          </w:rPr>
          <w:t xml:space="preserve"> уповноваженою на це Конференцією, та</w:t>
        </w:r>
      </w:ins>
      <w:ins w:id="318" w:author="admin" w:date="2023-01-13T16:47:00Z">
        <w:r w:rsidR="00D4759B">
          <w:rPr>
            <w:sz w:val="22"/>
            <w:szCs w:val="22"/>
            <w:lang w:val="uk-UA"/>
          </w:rPr>
          <w:t xml:space="preserve"> </w:t>
        </w:r>
      </w:ins>
      <w:r w:rsidRPr="001B183A">
        <w:rPr>
          <w:rStyle w:val="hps"/>
          <w:sz w:val="22"/>
          <w:szCs w:val="22"/>
          <w:lang w:val="uk-UA"/>
        </w:rPr>
        <w:t>реєструються</w:t>
      </w:r>
      <w:r w:rsidRPr="001B183A">
        <w:rPr>
          <w:sz w:val="22"/>
          <w:szCs w:val="22"/>
          <w:lang w:val="uk-UA"/>
        </w:rPr>
        <w:t xml:space="preserve"> </w:t>
      </w:r>
      <w:r w:rsidRPr="001B183A">
        <w:rPr>
          <w:rStyle w:val="hps"/>
          <w:sz w:val="22"/>
          <w:szCs w:val="22"/>
          <w:lang w:val="uk-UA"/>
        </w:rPr>
        <w:t>у встановленому законом порядку</w:t>
      </w:r>
      <w:r w:rsidRPr="001B183A">
        <w:rPr>
          <w:sz w:val="22"/>
          <w:szCs w:val="22"/>
          <w:lang w:val="uk-UA"/>
        </w:rPr>
        <w:t>.</w:t>
      </w:r>
    </w:p>
    <w:p w14:paraId="66A71B27" w14:textId="77777777" w:rsidR="00B31B2B" w:rsidRPr="001B183A" w:rsidRDefault="00B31B2B" w:rsidP="00F67967">
      <w:pPr>
        <w:tabs>
          <w:tab w:val="left" w:pos="360"/>
        </w:tabs>
        <w:jc w:val="both"/>
        <w:rPr>
          <w:sz w:val="22"/>
          <w:szCs w:val="22"/>
          <w:lang w:val="uk-UA"/>
        </w:rPr>
      </w:pPr>
    </w:p>
    <w:p w14:paraId="33C99863" w14:textId="77777777" w:rsidR="005C5A09" w:rsidRPr="001B183A" w:rsidRDefault="00B31B2B" w:rsidP="005C5A09">
      <w:pPr>
        <w:tabs>
          <w:tab w:val="left" w:pos="360"/>
        </w:tabs>
        <w:jc w:val="center"/>
        <w:rPr>
          <w:b/>
          <w:sz w:val="22"/>
          <w:szCs w:val="22"/>
          <w:lang w:val="uk-UA"/>
        </w:rPr>
      </w:pPr>
      <w:r w:rsidRPr="001B183A">
        <w:rPr>
          <w:b/>
          <w:sz w:val="22"/>
          <w:szCs w:val="22"/>
          <w:lang w:val="uk-UA"/>
        </w:rPr>
        <w:t>Стаття 1</w:t>
      </w:r>
      <w:r w:rsidR="00F67967" w:rsidRPr="001B183A">
        <w:rPr>
          <w:b/>
          <w:sz w:val="22"/>
          <w:szCs w:val="22"/>
          <w:lang w:val="uk-UA"/>
        </w:rPr>
        <w:t>3</w:t>
      </w:r>
      <w:r w:rsidRPr="001B183A">
        <w:rPr>
          <w:b/>
          <w:sz w:val="22"/>
          <w:szCs w:val="22"/>
          <w:lang w:val="uk-UA"/>
        </w:rPr>
        <w:t>. Порядок прийняття рі</w:t>
      </w:r>
      <w:r w:rsidR="001548AF" w:rsidRPr="001B183A">
        <w:rPr>
          <w:b/>
          <w:sz w:val="22"/>
          <w:szCs w:val="22"/>
          <w:lang w:val="uk-UA"/>
        </w:rPr>
        <w:t>шення щодо припинення Федерації</w:t>
      </w:r>
    </w:p>
    <w:p w14:paraId="57E7D30C" w14:textId="0B733A29" w:rsidR="00B31B2B" w:rsidRPr="00A916D6" w:rsidRDefault="005C5A09">
      <w:pPr>
        <w:pStyle w:val="ad"/>
        <w:numPr>
          <w:ilvl w:val="1"/>
          <w:numId w:val="46"/>
        </w:numPr>
        <w:tabs>
          <w:tab w:val="left" w:pos="360"/>
        </w:tabs>
        <w:spacing w:before="80"/>
        <w:jc w:val="both"/>
        <w:rPr>
          <w:sz w:val="22"/>
          <w:szCs w:val="22"/>
          <w:lang w:val="uk-UA"/>
          <w:rPrChange w:id="319" w:author="admin" w:date="2023-01-13T16:49:00Z">
            <w:rPr>
              <w:lang w:val="uk-UA"/>
            </w:rPr>
          </w:rPrChange>
        </w:rPr>
        <w:pPrChange w:id="320" w:author="admin" w:date="2023-01-13T16:49:00Z">
          <w:pPr>
            <w:tabs>
              <w:tab w:val="left" w:pos="360"/>
            </w:tabs>
            <w:spacing w:before="80"/>
            <w:jc w:val="both"/>
          </w:pPr>
        </w:pPrChange>
      </w:pPr>
      <w:del w:id="321" w:author="admin" w:date="2023-01-13T16:49:00Z">
        <w:r w:rsidRPr="00A916D6" w:rsidDel="00A916D6">
          <w:rPr>
            <w:sz w:val="22"/>
            <w:szCs w:val="22"/>
            <w:lang w:val="uk-UA"/>
            <w:rPrChange w:id="322" w:author="admin" w:date="2023-01-13T16:49:00Z">
              <w:rPr>
                <w:lang w:val="uk-UA"/>
              </w:rPr>
            </w:rPrChange>
          </w:rPr>
          <w:delText>13.1.</w:delText>
        </w:r>
        <w:r w:rsidRPr="00A916D6" w:rsidDel="00A916D6">
          <w:rPr>
            <w:b/>
            <w:sz w:val="22"/>
            <w:szCs w:val="22"/>
            <w:lang w:val="uk-UA"/>
            <w:rPrChange w:id="323" w:author="admin" w:date="2023-01-13T16:49:00Z">
              <w:rPr>
                <w:b/>
                <w:lang w:val="uk-UA"/>
              </w:rPr>
            </w:rPrChange>
          </w:rPr>
          <w:delText xml:space="preserve"> </w:delText>
        </w:r>
      </w:del>
      <w:r w:rsidR="00B31B2B" w:rsidRPr="00A916D6">
        <w:rPr>
          <w:sz w:val="22"/>
          <w:szCs w:val="22"/>
          <w:lang w:val="uk-UA"/>
          <w:rPrChange w:id="324" w:author="admin" w:date="2023-01-13T16:49:00Z">
            <w:rPr>
              <w:lang w:val="uk-UA"/>
            </w:rPr>
          </w:rPrChange>
        </w:rPr>
        <w:t>Припинення діяльності Федерації здійснюється:</w:t>
      </w:r>
    </w:p>
    <w:p w14:paraId="73985F54" w14:textId="1423609C" w:rsidR="00002C20" w:rsidRPr="001B183A" w:rsidRDefault="00B31B2B" w:rsidP="00F67967">
      <w:pPr>
        <w:numPr>
          <w:ilvl w:val="2"/>
          <w:numId w:val="43"/>
        </w:numPr>
        <w:tabs>
          <w:tab w:val="left" w:pos="360"/>
        </w:tabs>
        <w:jc w:val="both"/>
        <w:rPr>
          <w:sz w:val="22"/>
          <w:szCs w:val="22"/>
          <w:lang w:val="uk-UA"/>
        </w:rPr>
      </w:pPr>
      <w:r w:rsidRPr="001B183A">
        <w:rPr>
          <w:sz w:val="22"/>
          <w:szCs w:val="22"/>
          <w:lang w:val="uk-UA"/>
        </w:rPr>
        <w:t xml:space="preserve">за рішенням Конференції, прийнятим не менше ніж 75% голосів повних членів Федерації </w:t>
      </w:r>
      <w:r w:rsidRPr="001B183A">
        <w:rPr>
          <w:rStyle w:val="hps"/>
          <w:sz w:val="22"/>
          <w:szCs w:val="22"/>
          <w:lang w:val="uk-UA"/>
        </w:rPr>
        <w:t>від присутніх на засіданні</w:t>
      </w:r>
      <w:r w:rsidRPr="001B183A">
        <w:rPr>
          <w:sz w:val="22"/>
          <w:szCs w:val="22"/>
          <w:lang w:val="uk-UA"/>
        </w:rPr>
        <w:t>, що голосують  через уповноважених Делегатів, шляхом саморозпуску або реорганізації шляхом приєднання до іншого громадського об</w:t>
      </w:r>
      <w:del w:id="325" w:author="admin" w:date="2023-01-13T16:49:00Z">
        <w:r w:rsidRPr="001B183A" w:rsidDel="00A916D6">
          <w:rPr>
            <w:sz w:val="22"/>
            <w:szCs w:val="22"/>
            <w:lang w:val="uk-UA"/>
          </w:rPr>
          <w:delText>'</w:delText>
        </w:r>
      </w:del>
      <w:ins w:id="326" w:author="admin" w:date="2023-01-13T16:49:00Z">
        <w:r w:rsidR="00A916D6">
          <w:rPr>
            <w:sz w:val="22"/>
            <w:szCs w:val="22"/>
            <w:lang w:val="uk-UA"/>
          </w:rPr>
          <w:t>’</w:t>
        </w:r>
      </w:ins>
      <w:r w:rsidRPr="001B183A">
        <w:rPr>
          <w:sz w:val="22"/>
          <w:szCs w:val="22"/>
          <w:lang w:val="uk-UA"/>
        </w:rPr>
        <w:t>єднання такого самого статусу;</w:t>
      </w:r>
    </w:p>
    <w:p w14:paraId="378E0FE7" w14:textId="77777777" w:rsidR="00B31B2B" w:rsidRPr="001B183A" w:rsidRDefault="00B31B2B" w:rsidP="00F67967">
      <w:pPr>
        <w:numPr>
          <w:ilvl w:val="2"/>
          <w:numId w:val="43"/>
        </w:numPr>
        <w:tabs>
          <w:tab w:val="left" w:pos="360"/>
        </w:tabs>
        <w:ind w:left="0" w:firstLine="0"/>
        <w:jc w:val="both"/>
        <w:rPr>
          <w:sz w:val="22"/>
          <w:szCs w:val="22"/>
          <w:lang w:val="uk-UA"/>
        </w:rPr>
      </w:pPr>
      <w:r w:rsidRPr="001B183A">
        <w:rPr>
          <w:sz w:val="22"/>
          <w:szCs w:val="22"/>
          <w:lang w:val="uk-UA"/>
        </w:rPr>
        <w:t>за рішенням суду про заборону (примусовий розпуск) Федерації.</w:t>
      </w:r>
    </w:p>
    <w:p w14:paraId="6004EA75" w14:textId="61223816" w:rsidR="00002C20" w:rsidRPr="001B183A" w:rsidRDefault="00B31B2B" w:rsidP="00F67967">
      <w:pPr>
        <w:numPr>
          <w:ilvl w:val="1"/>
          <w:numId w:val="43"/>
        </w:numPr>
        <w:tabs>
          <w:tab w:val="left" w:pos="360"/>
        </w:tabs>
        <w:jc w:val="both"/>
        <w:rPr>
          <w:sz w:val="22"/>
          <w:szCs w:val="22"/>
          <w:lang w:val="uk-UA"/>
        </w:rPr>
      </w:pPr>
      <w:bookmarkStart w:id="327" w:name="n325"/>
      <w:bookmarkStart w:id="328" w:name="n326"/>
      <w:bookmarkStart w:id="329" w:name="n327"/>
      <w:bookmarkEnd w:id="327"/>
      <w:bookmarkEnd w:id="328"/>
      <w:bookmarkEnd w:id="329"/>
      <w:r w:rsidRPr="001B183A">
        <w:rPr>
          <w:sz w:val="22"/>
          <w:szCs w:val="22"/>
          <w:lang w:val="uk-UA"/>
        </w:rPr>
        <w:t>Припинення діяльності Федерації має наслідком її припинення у порядку, встановленому Законом України «Про держав</w:t>
      </w:r>
      <w:r w:rsidR="005B3AD7" w:rsidRPr="001B183A">
        <w:rPr>
          <w:sz w:val="22"/>
          <w:szCs w:val="22"/>
          <w:lang w:val="uk-UA"/>
        </w:rPr>
        <w:t xml:space="preserve">ну реєстрацію юридичних осіб, </w:t>
      </w:r>
      <w:r w:rsidRPr="001B183A">
        <w:rPr>
          <w:sz w:val="22"/>
          <w:szCs w:val="22"/>
          <w:lang w:val="uk-UA"/>
        </w:rPr>
        <w:t xml:space="preserve">фізичних осіб </w:t>
      </w:r>
      <w:del w:id="330" w:author="admin" w:date="2023-01-13T16:49:00Z">
        <w:r w:rsidRPr="001B183A" w:rsidDel="00A916D6">
          <w:rPr>
            <w:sz w:val="22"/>
            <w:szCs w:val="22"/>
            <w:lang w:val="uk-UA"/>
          </w:rPr>
          <w:delText>-</w:delText>
        </w:r>
      </w:del>
      <w:ins w:id="331" w:author="admin" w:date="2023-01-13T16:49:00Z">
        <w:r w:rsidR="00A916D6">
          <w:rPr>
            <w:sz w:val="22"/>
            <w:szCs w:val="22"/>
            <w:lang w:val="uk-UA"/>
          </w:rPr>
          <w:t>–</w:t>
        </w:r>
      </w:ins>
      <w:r w:rsidRPr="001B183A">
        <w:rPr>
          <w:sz w:val="22"/>
          <w:szCs w:val="22"/>
          <w:lang w:val="uk-UA"/>
        </w:rPr>
        <w:t xml:space="preserve"> підприємців</w:t>
      </w:r>
      <w:r w:rsidR="005B3AD7" w:rsidRPr="001B183A">
        <w:rPr>
          <w:sz w:val="22"/>
          <w:szCs w:val="22"/>
          <w:lang w:val="uk-UA"/>
        </w:rPr>
        <w:t xml:space="preserve"> та громадських формувань</w:t>
      </w:r>
      <w:r w:rsidRPr="001B183A">
        <w:rPr>
          <w:sz w:val="22"/>
          <w:szCs w:val="22"/>
          <w:lang w:val="uk-UA"/>
        </w:rPr>
        <w:t>», з урахуванням особливостей, встановлених Законом України «Про громадські об’єднання».</w:t>
      </w:r>
    </w:p>
    <w:p w14:paraId="37A366AB" w14:textId="77777777" w:rsidR="00002C20" w:rsidRPr="001B183A" w:rsidRDefault="00B31B2B" w:rsidP="00F67967">
      <w:pPr>
        <w:numPr>
          <w:ilvl w:val="1"/>
          <w:numId w:val="43"/>
        </w:numPr>
        <w:tabs>
          <w:tab w:val="left" w:pos="360"/>
        </w:tabs>
        <w:ind w:left="0" w:firstLine="0"/>
        <w:jc w:val="both"/>
        <w:rPr>
          <w:sz w:val="22"/>
          <w:szCs w:val="22"/>
          <w:lang w:val="uk-UA"/>
        </w:rPr>
      </w:pPr>
      <w:r w:rsidRPr="001B183A">
        <w:rPr>
          <w:sz w:val="22"/>
          <w:szCs w:val="22"/>
          <w:lang w:val="uk-UA"/>
        </w:rPr>
        <w:t>Федерація має право у будь-який час прийняти рішення про припинення своєї діяльності (саморозпуск).</w:t>
      </w:r>
    </w:p>
    <w:p w14:paraId="12A671A2" w14:textId="77777777" w:rsidR="00002C20" w:rsidRPr="001B183A" w:rsidRDefault="00B31B2B" w:rsidP="00F67967">
      <w:pPr>
        <w:numPr>
          <w:ilvl w:val="1"/>
          <w:numId w:val="43"/>
        </w:numPr>
        <w:tabs>
          <w:tab w:val="left" w:pos="360"/>
        </w:tabs>
        <w:ind w:left="0" w:firstLine="0"/>
        <w:jc w:val="both"/>
        <w:rPr>
          <w:sz w:val="22"/>
          <w:szCs w:val="22"/>
          <w:lang w:val="uk-UA"/>
        </w:rPr>
      </w:pPr>
      <w:r w:rsidRPr="001B183A">
        <w:rPr>
          <w:sz w:val="22"/>
          <w:szCs w:val="22"/>
          <w:lang w:val="uk-UA"/>
        </w:rPr>
        <w:t>Рішення про саморозпуск Федерації приймається у порядку, встановленому Статутом. Конференція створює ліквідаційну комісію або доручає Президії здійснювати повноваження ліквідаційної комісії для проведення припинення Федерації як юридичної особи, а також приймає рішення щодо використання коштів та майна Федерації після її ліквідації відповідно до Статуту.</w:t>
      </w:r>
    </w:p>
    <w:p w14:paraId="16622095" w14:textId="25EBF879" w:rsidR="00002C20" w:rsidRPr="001B183A" w:rsidRDefault="00574C3F" w:rsidP="00F67967">
      <w:pPr>
        <w:numPr>
          <w:ilvl w:val="1"/>
          <w:numId w:val="43"/>
        </w:numPr>
        <w:tabs>
          <w:tab w:val="left" w:pos="360"/>
        </w:tabs>
        <w:ind w:left="0" w:firstLine="0"/>
        <w:jc w:val="both"/>
        <w:rPr>
          <w:sz w:val="22"/>
          <w:szCs w:val="22"/>
          <w:lang w:val="uk-UA"/>
        </w:rPr>
      </w:pPr>
      <w:r w:rsidRPr="001B183A">
        <w:rPr>
          <w:rStyle w:val="hps"/>
          <w:sz w:val="22"/>
          <w:szCs w:val="22"/>
          <w:lang w:val="uk-UA"/>
        </w:rPr>
        <w:t>У</w:t>
      </w:r>
      <w:r w:rsidRPr="001B183A">
        <w:rPr>
          <w:sz w:val="22"/>
          <w:szCs w:val="22"/>
          <w:lang w:val="uk-UA"/>
        </w:rPr>
        <w:t xml:space="preserve"> </w:t>
      </w:r>
      <w:r w:rsidRPr="001B183A">
        <w:rPr>
          <w:rStyle w:val="hps"/>
          <w:sz w:val="22"/>
          <w:szCs w:val="22"/>
          <w:lang w:val="uk-UA"/>
        </w:rPr>
        <w:t>разі</w:t>
      </w:r>
      <w:r w:rsidRPr="001B183A">
        <w:rPr>
          <w:sz w:val="22"/>
          <w:szCs w:val="22"/>
          <w:lang w:val="uk-UA"/>
        </w:rPr>
        <w:t xml:space="preserve"> </w:t>
      </w:r>
      <w:r w:rsidRPr="001B183A">
        <w:rPr>
          <w:rStyle w:val="hps"/>
          <w:sz w:val="22"/>
          <w:szCs w:val="22"/>
          <w:lang w:val="uk-UA"/>
        </w:rPr>
        <w:t xml:space="preserve">припинення </w:t>
      </w:r>
      <w:r w:rsidRPr="001B183A">
        <w:rPr>
          <w:sz w:val="22"/>
          <w:szCs w:val="22"/>
          <w:lang w:val="uk-UA"/>
        </w:rPr>
        <w:t xml:space="preserve">(у результаті ліквідації, злиття, поділу, приєднання, перетворення або саморозпуску) </w:t>
      </w:r>
      <w:r w:rsidRPr="001B183A">
        <w:rPr>
          <w:rStyle w:val="hps"/>
          <w:sz w:val="22"/>
          <w:szCs w:val="22"/>
          <w:lang w:val="uk-UA"/>
        </w:rPr>
        <w:t>Федерації усі її активи, майно та кошти п</w:t>
      </w:r>
      <w:r w:rsidRPr="001B183A">
        <w:rPr>
          <w:sz w:val="22"/>
          <w:szCs w:val="22"/>
          <w:lang w:val="uk-UA"/>
        </w:rPr>
        <w:t xml:space="preserve">ісля задоволення вимог кредиторів </w:t>
      </w:r>
      <w:r w:rsidRPr="001B183A">
        <w:rPr>
          <w:rStyle w:val="hps"/>
          <w:sz w:val="22"/>
          <w:szCs w:val="22"/>
          <w:lang w:val="uk-UA"/>
        </w:rPr>
        <w:t xml:space="preserve">передаються за рішенням Федерації </w:t>
      </w:r>
      <w:r w:rsidRPr="001B183A">
        <w:rPr>
          <w:sz w:val="22"/>
          <w:szCs w:val="22"/>
          <w:lang w:val="uk-UA"/>
        </w:rPr>
        <w:t xml:space="preserve">на статутні та/або благодійні цілі </w:t>
      </w:r>
      <w:r w:rsidRPr="001B183A">
        <w:rPr>
          <w:rStyle w:val="hps"/>
          <w:sz w:val="22"/>
          <w:szCs w:val="22"/>
          <w:lang w:val="uk-UA"/>
        </w:rPr>
        <w:t>одній або кільком неприбутковим організаціям відповідного виду</w:t>
      </w:r>
      <w:r w:rsidRPr="001B183A">
        <w:rPr>
          <w:sz w:val="22"/>
          <w:szCs w:val="22"/>
          <w:lang w:val="uk-UA"/>
        </w:rPr>
        <w:t xml:space="preserve">, а в разі неприйняття такого рішення </w:t>
      </w:r>
      <w:del w:id="332" w:author="admin" w:date="2023-01-13T16:49:00Z">
        <w:r w:rsidRPr="001B183A" w:rsidDel="00A916D6">
          <w:rPr>
            <w:sz w:val="22"/>
            <w:szCs w:val="22"/>
            <w:lang w:val="uk-UA"/>
          </w:rPr>
          <w:delText>-</w:delText>
        </w:r>
      </w:del>
      <w:ins w:id="333" w:author="admin" w:date="2023-01-13T16:49:00Z">
        <w:r w:rsidR="00A916D6">
          <w:rPr>
            <w:sz w:val="22"/>
            <w:szCs w:val="22"/>
            <w:lang w:val="uk-UA"/>
          </w:rPr>
          <w:t>–</w:t>
        </w:r>
      </w:ins>
      <w:r w:rsidRPr="001B183A">
        <w:rPr>
          <w:sz w:val="22"/>
          <w:szCs w:val="22"/>
          <w:lang w:val="uk-UA"/>
        </w:rPr>
        <w:t xml:space="preserve"> зараховуються відповідно до закону до доходу державного або місцевого бюджету</w:t>
      </w:r>
      <w:r w:rsidR="00B31B2B" w:rsidRPr="001B183A">
        <w:rPr>
          <w:sz w:val="22"/>
          <w:szCs w:val="22"/>
          <w:lang w:val="uk-UA"/>
        </w:rPr>
        <w:t>.</w:t>
      </w:r>
    </w:p>
    <w:p w14:paraId="4D88A79B" w14:textId="1162DDED" w:rsidR="00002C20" w:rsidRPr="001B183A" w:rsidRDefault="00B31B2B" w:rsidP="00F67967">
      <w:pPr>
        <w:numPr>
          <w:ilvl w:val="1"/>
          <w:numId w:val="43"/>
        </w:numPr>
        <w:tabs>
          <w:tab w:val="left" w:pos="360"/>
        </w:tabs>
        <w:ind w:left="0" w:firstLine="0"/>
        <w:jc w:val="both"/>
        <w:rPr>
          <w:sz w:val="22"/>
          <w:szCs w:val="22"/>
          <w:lang w:val="uk-UA"/>
        </w:rPr>
      </w:pPr>
      <w:r w:rsidRPr="001B183A">
        <w:rPr>
          <w:sz w:val="22"/>
          <w:szCs w:val="22"/>
          <w:lang w:val="uk-UA"/>
        </w:rPr>
        <w:t>З дня внесення до Єдиного держа</w:t>
      </w:r>
      <w:r w:rsidR="00002C20" w:rsidRPr="001B183A">
        <w:rPr>
          <w:sz w:val="22"/>
          <w:szCs w:val="22"/>
          <w:lang w:val="uk-UA"/>
        </w:rPr>
        <w:t xml:space="preserve">вного реєстру юридичних осіб, </w:t>
      </w:r>
      <w:r w:rsidRPr="001B183A">
        <w:rPr>
          <w:sz w:val="22"/>
          <w:szCs w:val="22"/>
          <w:lang w:val="uk-UA"/>
        </w:rPr>
        <w:t xml:space="preserve">фізичних осіб </w:t>
      </w:r>
      <w:del w:id="334" w:author="admin" w:date="2023-01-13T16:49:00Z">
        <w:r w:rsidRPr="001B183A" w:rsidDel="00A916D6">
          <w:rPr>
            <w:sz w:val="22"/>
            <w:szCs w:val="22"/>
            <w:lang w:val="uk-UA"/>
          </w:rPr>
          <w:delText>-</w:delText>
        </w:r>
      </w:del>
      <w:ins w:id="335" w:author="admin" w:date="2023-01-13T16:49:00Z">
        <w:r w:rsidR="00A916D6">
          <w:rPr>
            <w:sz w:val="22"/>
            <w:szCs w:val="22"/>
            <w:lang w:val="uk-UA"/>
          </w:rPr>
          <w:t>–</w:t>
        </w:r>
      </w:ins>
      <w:r w:rsidRPr="001B183A">
        <w:rPr>
          <w:sz w:val="22"/>
          <w:szCs w:val="22"/>
          <w:lang w:val="uk-UA"/>
        </w:rPr>
        <w:t xml:space="preserve"> підприємців </w:t>
      </w:r>
      <w:r w:rsidR="00002C20" w:rsidRPr="001B183A">
        <w:rPr>
          <w:sz w:val="22"/>
          <w:szCs w:val="22"/>
          <w:lang w:val="uk-UA"/>
        </w:rPr>
        <w:t xml:space="preserve">та громадських формувань </w:t>
      </w:r>
      <w:r w:rsidRPr="001B183A">
        <w:rPr>
          <w:sz w:val="22"/>
          <w:szCs w:val="22"/>
          <w:lang w:val="uk-UA"/>
        </w:rPr>
        <w:t>запису про рішення Федерації про саморозпуск розпочинається припинення Федерації як юридичної особи та набуває повноважень ліквідаційна комісія.</w:t>
      </w:r>
    </w:p>
    <w:p w14:paraId="0E92B6FC" w14:textId="7AC5C885" w:rsidR="00002C20" w:rsidRPr="001B183A" w:rsidRDefault="00B31B2B" w:rsidP="00F67967">
      <w:pPr>
        <w:numPr>
          <w:ilvl w:val="1"/>
          <w:numId w:val="43"/>
        </w:numPr>
        <w:tabs>
          <w:tab w:val="left" w:pos="360"/>
        </w:tabs>
        <w:ind w:left="0" w:firstLine="0"/>
        <w:jc w:val="both"/>
        <w:rPr>
          <w:sz w:val="22"/>
          <w:szCs w:val="22"/>
          <w:lang w:val="uk-UA"/>
        </w:rPr>
      </w:pPr>
      <w:r w:rsidRPr="001B183A">
        <w:rPr>
          <w:sz w:val="22"/>
          <w:szCs w:val="22"/>
          <w:lang w:val="uk-UA"/>
        </w:rPr>
        <w:t>Реорганізація Федерації здійснюється шляхом її приєднання до іншого громадського об</w:t>
      </w:r>
      <w:del w:id="336" w:author="admin" w:date="2023-01-13T16:49:00Z">
        <w:r w:rsidRPr="001B183A" w:rsidDel="00A916D6">
          <w:rPr>
            <w:sz w:val="22"/>
            <w:szCs w:val="22"/>
            <w:lang w:val="uk-UA"/>
          </w:rPr>
          <w:delText>'</w:delText>
        </w:r>
      </w:del>
      <w:ins w:id="337" w:author="admin" w:date="2023-01-13T16:49:00Z">
        <w:r w:rsidR="00A916D6">
          <w:rPr>
            <w:sz w:val="22"/>
            <w:szCs w:val="22"/>
            <w:lang w:val="uk-UA"/>
          </w:rPr>
          <w:t>’</w:t>
        </w:r>
      </w:ins>
      <w:r w:rsidRPr="001B183A">
        <w:rPr>
          <w:sz w:val="22"/>
          <w:szCs w:val="22"/>
          <w:lang w:val="uk-UA"/>
        </w:rPr>
        <w:t>єднання такого самого статусу. Реорганізація здійснюється на підставі рішення Федерації про припинення діяльності з приєднанням до іншого об</w:t>
      </w:r>
      <w:del w:id="338" w:author="admin" w:date="2023-01-13T16:49:00Z">
        <w:r w:rsidRPr="001B183A" w:rsidDel="00A916D6">
          <w:rPr>
            <w:sz w:val="22"/>
            <w:szCs w:val="22"/>
            <w:lang w:val="uk-UA"/>
          </w:rPr>
          <w:delText>'</w:delText>
        </w:r>
      </w:del>
      <w:ins w:id="339" w:author="admin" w:date="2023-01-13T16:49:00Z">
        <w:r w:rsidR="00A916D6">
          <w:rPr>
            <w:sz w:val="22"/>
            <w:szCs w:val="22"/>
            <w:lang w:val="uk-UA"/>
          </w:rPr>
          <w:t>’</w:t>
        </w:r>
      </w:ins>
      <w:r w:rsidRPr="001B183A">
        <w:rPr>
          <w:sz w:val="22"/>
          <w:szCs w:val="22"/>
          <w:lang w:val="uk-UA"/>
        </w:rPr>
        <w:t>єднання та рішення громадського об</w:t>
      </w:r>
      <w:del w:id="340" w:author="admin" w:date="2023-01-13T16:49:00Z">
        <w:r w:rsidRPr="001B183A" w:rsidDel="00A916D6">
          <w:rPr>
            <w:sz w:val="22"/>
            <w:szCs w:val="22"/>
            <w:lang w:val="uk-UA"/>
          </w:rPr>
          <w:delText>'</w:delText>
        </w:r>
      </w:del>
      <w:ins w:id="341" w:author="admin" w:date="2023-01-13T16:49:00Z">
        <w:r w:rsidR="00A916D6">
          <w:rPr>
            <w:sz w:val="22"/>
            <w:szCs w:val="22"/>
            <w:lang w:val="uk-UA"/>
          </w:rPr>
          <w:t>’</w:t>
        </w:r>
      </w:ins>
      <w:r w:rsidRPr="001B183A">
        <w:rPr>
          <w:sz w:val="22"/>
          <w:szCs w:val="22"/>
          <w:lang w:val="uk-UA"/>
        </w:rPr>
        <w:t>єднання, до якого приєднуються, про згоду на таке приєднання.</w:t>
      </w:r>
    </w:p>
    <w:p w14:paraId="2D829493" w14:textId="77777777" w:rsidR="00B31B2B" w:rsidRPr="001B183A" w:rsidRDefault="00B31B2B" w:rsidP="00F67967">
      <w:pPr>
        <w:numPr>
          <w:ilvl w:val="1"/>
          <w:numId w:val="43"/>
        </w:numPr>
        <w:tabs>
          <w:tab w:val="left" w:pos="360"/>
        </w:tabs>
        <w:ind w:left="0" w:firstLine="0"/>
        <w:jc w:val="both"/>
        <w:rPr>
          <w:sz w:val="22"/>
          <w:szCs w:val="22"/>
          <w:lang w:val="uk-UA"/>
        </w:rPr>
      </w:pPr>
      <w:r w:rsidRPr="001B183A">
        <w:rPr>
          <w:sz w:val="22"/>
          <w:szCs w:val="22"/>
          <w:lang w:val="uk-UA"/>
        </w:rPr>
        <w:t>Про прийняті рішення щодо реорганізації Федерації шляхом приєднання повідомляється уповноважений орган з питань реєстрації.</w:t>
      </w:r>
    </w:p>
    <w:p w14:paraId="058A99A2" w14:textId="77777777" w:rsidR="00B31B2B" w:rsidRPr="001B183A" w:rsidRDefault="00B31B2B" w:rsidP="00F67967">
      <w:pPr>
        <w:tabs>
          <w:tab w:val="left" w:pos="360"/>
        </w:tabs>
        <w:jc w:val="both"/>
        <w:rPr>
          <w:b/>
          <w:sz w:val="22"/>
          <w:szCs w:val="22"/>
          <w:lang w:val="uk-UA"/>
        </w:rPr>
      </w:pPr>
      <w:bookmarkStart w:id="342" w:name="n328"/>
      <w:bookmarkStart w:id="343" w:name="n330"/>
      <w:bookmarkStart w:id="344" w:name="n331"/>
      <w:bookmarkStart w:id="345" w:name="n332"/>
      <w:bookmarkStart w:id="346" w:name="n333"/>
      <w:bookmarkStart w:id="347" w:name="n341"/>
      <w:bookmarkStart w:id="348" w:name="n345"/>
      <w:bookmarkStart w:id="349" w:name="n346"/>
      <w:bookmarkStart w:id="350" w:name="n348"/>
      <w:bookmarkEnd w:id="342"/>
      <w:bookmarkEnd w:id="343"/>
      <w:bookmarkEnd w:id="344"/>
      <w:bookmarkEnd w:id="345"/>
      <w:bookmarkEnd w:id="346"/>
      <w:bookmarkEnd w:id="347"/>
      <w:bookmarkEnd w:id="348"/>
      <w:bookmarkEnd w:id="349"/>
      <w:bookmarkEnd w:id="350"/>
    </w:p>
    <w:p w14:paraId="3134813E" w14:textId="4F4C3932" w:rsidR="007D5FE2" w:rsidRPr="001B183A" w:rsidDel="00526D40" w:rsidRDefault="007D5FE2" w:rsidP="00F67967">
      <w:pPr>
        <w:tabs>
          <w:tab w:val="left" w:pos="360"/>
        </w:tabs>
        <w:jc w:val="both"/>
        <w:rPr>
          <w:del w:id="351" w:author="admin" w:date="2023-01-13T16:46:00Z"/>
          <w:b/>
          <w:sz w:val="22"/>
          <w:szCs w:val="22"/>
          <w:lang w:val="uk-UA"/>
        </w:rPr>
      </w:pPr>
    </w:p>
    <w:p w14:paraId="464EF380" w14:textId="058EB8B4" w:rsidR="007D5FE2" w:rsidRPr="001B183A" w:rsidDel="00526D40" w:rsidRDefault="007D5FE2" w:rsidP="00F67967">
      <w:pPr>
        <w:tabs>
          <w:tab w:val="left" w:pos="360"/>
        </w:tabs>
        <w:jc w:val="both"/>
        <w:rPr>
          <w:del w:id="352" w:author="admin" w:date="2023-01-13T16:46:00Z"/>
          <w:b/>
          <w:sz w:val="22"/>
          <w:szCs w:val="22"/>
          <w:lang w:val="uk-UA"/>
        </w:rPr>
      </w:pPr>
    </w:p>
    <w:p w14:paraId="5DE05661" w14:textId="0C5002E9" w:rsidR="007D5FE2" w:rsidRPr="001B183A" w:rsidDel="00526D40" w:rsidRDefault="007D5FE2" w:rsidP="00F67967">
      <w:pPr>
        <w:tabs>
          <w:tab w:val="left" w:pos="360"/>
        </w:tabs>
        <w:jc w:val="both"/>
        <w:rPr>
          <w:del w:id="353" w:author="admin" w:date="2023-01-13T16:46:00Z"/>
          <w:b/>
          <w:sz w:val="22"/>
          <w:szCs w:val="22"/>
          <w:lang w:val="uk-UA"/>
        </w:rPr>
      </w:pPr>
    </w:p>
    <w:p w14:paraId="025EC220" w14:textId="77777777" w:rsidR="00B31B2B" w:rsidRPr="001B183A" w:rsidRDefault="00B31B2B" w:rsidP="001548AF">
      <w:pPr>
        <w:tabs>
          <w:tab w:val="left" w:pos="360"/>
        </w:tabs>
        <w:jc w:val="center"/>
        <w:rPr>
          <w:b/>
          <w:sz w:val="22"/>
          <w:szCs w:val="22"/>
          <w:lang w:val="uk-UA"/>
        </w:rPr>
      </w:pPr>
      <w:r w:rsidRPr="001B183A">
        <w:rPr>
          <w:b/>
          <w:sz w:val="22"/>
          <w:szCs w:val="22"/>
          <w:lang w:val="uk-UA"/>
        </w:rPr>
        <w:t>Стаття 1</w:t>
      </w:r>
      <w:r w:rsidR="00F67967" w:rsidRPr="001B183A">
        <w:rPr>
          <w:b/>
          <w:sz w:val="22"/>
          <w:szCs w:val="22"/>
          <w:lang w:val="uk-UA"/>
        </w:rPr>
        <w:t>4</w:t>
      </w:r>
      <w:r w:rsidRPr="001B183A">
        <w:rPr>
          <w:b/>
          <w:sz w:val="22"/>
          <w:szCs w:val="22"/>
          <w:lang w:val="uk-UA"/>
        </w:rPr>
        <w:t>. С</w:t>
      </w:r>
      <w:r w:rsidR="001548AF" w:rsidRPr="001B183A">
        <w:rPr>
          <w:b/>
          <w:sz w:val="22"/>
          <w:szCs w:val="22"/>
          <w:lang w:val="uk-UA"/>
        </w:rPr>
        <w:t>півпраця з іншими організаціями</w:t>
      </w:r>
    </w:p>
    <w:p w14:paraId="0849F4E9" w14:textId="77777777" w:rsidR="00002C20" w:rsidRPr="001B183A" w:rsidRDefault="00F67967" w:rsidP="00F67967">
      <w:pPr>
        <w:tabs>
          <w:tab w:val="left" w:pos="360"/>
        </w:tabs>
        <w:jc w:val="both"/>
        <w:rPr>
          <w:sz w:val="22"/>
          <w:szCs w:val="22"/>
          <w:lang w:val="uk-UA"/>
        </w:rPr>
      </w:pPr>
      <w:r w:rsidRPr="001B183A">
        <w:rPr>
          <w:rStyle w:val="hps"/>
          <w:sz w:val="22"/>
          <w:szCs w:val="22"/>
          <w:lang w:val="uk-UA"/>
        </w:rPr>
        <w:t>14</w:t>
      </w:r>
      <w:r w:rsidR="00B31B2B" w:rsidRPr="001B183A">
        <w:rPr>
          <w:rStyle w:val="hps"/>
          <w:sz w:val="22"/>
          <w:szCs w:val="22"/>
          <w:lang w:val="uk-UA"/>
        </w:rPr>
        <w:t>.1. Федерація</w:t>
      </w:r>
      <w:r w:rsidR="00B31B2B" w:rsidRPr="001B183A">
        <w:rPr>
          <w:sz w:val="22"/>
          <w:szCs w:val="22"/>
          <w:lang w:val="uk-UA"/>
        </w:rPr>
        <w:t xml:space="preserve"> </w:t>
      </w:r>
      <w:r w:rsidR="00B31B2B" w:rsidRPr="001B183A">
        <w:rPr>
          <w:rStyle w:val="hps"/>
          <w:sz w:val="22"/>
          <w:szCs w:val="22"/>
          <w:lang w:val="uk-UA"/>
        </w:rPr>
        <w:t>взаємодіє з державними органами</w:t>
      </w:r>
      <w:r w:rsidR="00B31B2B" w:rsidRPr="001B183A">
        <w:rPr>
          <w:sz w:val="22"/>
          <w:szCs w:val="22"/>
          <w:lang w:val="uk-UA"/>
        </w:rPr>
        <w:t xml:space="preserve">, </w:t>
      </w:r>
      <w:r w:rsidR="00B31B2B" w:rsidRPr="001B183A">
        <w:rPr>
          <w:rStyle w:val="hps"/>
          <w:sz w:val="22"/>
          <w:szCs w:val="22"/>
          <w:lang w:val="uk-UA"/>
        </w:rPr>
        <w:t>громадськими організаціями</w:t>
      </w:r>
      <w:r w:rsidR="00B31B2B" w:rsidRPr="001B183A">
        <w:rPr>
          <w:sz w:val="22"/>
          <w:szCs w:val="22"/>
          <w:lang w:val="uk-UA"/>
        </w:rPr>
        <w:t xml:space="preserve">, </w:t>
      </w:r>
      <w:r w:rsidR="00B31B2B" w:rsidRPr="001B183A">
        <w:rPr>
          <w:rStyle w:val="hps"/>
          <w:sz w:val="22"/>
          <w:szCs w:val="22"/>
          <w:lang w:val="uk-UA"/>
        </w:rPr>
        <w:t>їх</w:t>
      </w:r>
      <w:r w:rsidR="00B31B2B" w:rsidRPr="001B183A">
        <w:rPr>
          <w:sz w:val="22"/>
          <w:szCs w:val="22"/>
          <w:lang w:val="uk-UA"/>
        </w:rPr>
        <w:t xml:space="preserve"> </w:t>
      </w:r>
      <w:r w:rsidR="00B31B2B" w:rsidRPr="001B183A">
        <w:rPr>
          <w:rStyle w:val="hps"/>
          <w:sz w:val="22"/>
          <w:szCs w:val="22"/>
          <w:lang w:val="uk-UA"/>
        </w:rPr>
        <w:t>спілками</w:t>
      </w:r>
      <w:r w:rsidR="00B31B2B" w:rsidRPr="001B183A">
        <w:rPr>
          <w:sz w:val="22"/>
          <w:szCs w:val="22"/>
          <w:lang w:val="uk-UA"/>
        </w:rPr>
        <w:t xml:space="preserve">, </w:t>
      </w:r>
      <w:r w:rsidR="00B31B2B" w:rsidRPr="001B183A">
        <w:rPr>
          <w:rStyle w:val="hps"/>
          <w:sz w:val="22"/>
          <w:szCs w:val="22"/>
          <w:lang w:val="uk-UA"/>
        </w:rPr>
        <w:t>юридичними особами</w:t>
      </w:r>
      <w:r w:rsidR="00B31B2B" w:rsidRPr="001B183A">
        <w:rPr>
          <w:sz w:val="22"/>
          <w:szCs w:val="22"/>
          <w:lang w:val="uk-UA"/>
        </w:rPr>
        <w:t xml:space="preserve">, </w:t>
      </w:r>
      <w:r w:rsidR="00B31B2B" w:rsidRPr="001B183A">
        <w:rPr>
          <w:rStyle w:val="hps"/>
          <w:sz w:val="22"/>
          <w:szCs w:val="22"/>
          <w:lang w:val="uk-UA"/>
        </w:rPr>
        <w:t>зарубіжними</w:t>
      </w:r>
      <w:r w:rsidR="00B31B2B" w:rsidRPr="001B183A">
        <w:rPr>
          <w:sz w:val="22"/>
          <w:szCs w:val="22"/>
          <w:lang w:val="uk-UA"/>
        </w:rPr>
        <w:t xml:space="preserve"> </w:t>
      </w:r>
      <w:r w:rsidR="00B31B2B" w:rsidRPr="001B183A">
        <w:rPr>
          <w:rStyle w:val="hps"/>
          <w:sz w:val="22"/>
          <w:szCs w:val="22"/>
          <w:lang w:val="uk-UA"/>
        </w:rPr>
        <w:t>і</w:t>
      </w:r>
      <w:r w:rsidR="00B31B2B" w:rsidRPr="001B183A">
        <w:rPr>
          <w:sz w:val="22"/>
          <w:szCs w:val="22"/>
          <w:lang w:val="uk-UA"/>
        </w:rPr>
        <w:t xml:space="preserve"> </w:t>
      </w:r>
      <w:r w:rsidR="00B31B2B" w:rsidRPr="001B183A">
        <w:rPr>
          <w:rStyle w:val="hps"/>
          <w:sz w:val="22"/>
          <w:szCs w:val="22"/>
          <w:lang w:val="uk-UA"/>
        </w:rPr>
        <w:t>міжнародними неурядовими організаціями</w:t>
      </w:r>
      <w:r w:rsidR="00B31B2B" w:rsidRPr="001B183A">
        <w:rPr>
          <w:sz w:val="22"/>
          <w:szCs w:val="22"/>
          <w:lang w:val="uk-UA"/>
        </w:rPr>
        <w:t xml:space="preserve"> </w:t>
      </w:r>
      <w:r w:rsidR="00B31B2B" w:rsidRPr="001B183A">
        <w:rPr>
          <w:rStyle w:val="hps"/>
          <w:sz w:val="22"/>
          <w:szCs w:val="22"/>
          <w:lang w:val="uk-UA"/>
        </w:rPr>
        <w:t>на</w:t>
      </w:r>
      <w:r w:rsidR="00B31B2B" w:rsidRPr="001B183A">
        <w:rPr>
          <w:sz w:val="22"/>
          <w:szCs w:val="22"/>
          <w:lang w:val="uk-UA"/>
        </w:rPr>
        <w:t xml:space="preserve"> </w:t>
      </w:r>
      <w:r w:rsidR="00B31B2B" w:rsidRPr="001B183A">
        <w:rPr>
          <w:rStyle w:val="hps"/>
          <w:sz w:val="22"/>
          <w:szCs w:val="22"/>
          <w:lang w:val="uk-UA"/>
        </w:rPr>
        <w:t>підставі чинного законодавства</w:t>
      </w:r>
      <w:r w:rsidR="00B31B2B" w:rsidRPr="001B183A">
        <w:rPr>
          <w:sz w:val="22"/>
          <w:szCs w:val="22"/>
          <w:lang w:val="uk-UA"/>
        </w:rPr>
        <w:t xml:space="preserve"> </w:t>
      </w:r>
      <w:r w:rsidR="00B31B2B" w:rsidRPr="001B183A">
        <w:rPr>
          <w:rStyle w:val="hps"/>
          <w:sz w:val="22"/>
          <w:szCs w:val="22"/>
          <w:lang w:val="uk-UA"/>
        </w:rPr>
        <w:t>і</w:t>
      </w:r>
      <w:r w:rsidR="00B31B2B" w:rsidRPr="001B183A">
        <w:rPr>
          <w:sz w:val="22"/>
          <w:szCs w:val="22"/>
          <w:lang w:val="uk-UA"/>
        </w:rPr>
        <w:t xml:space="preserve"> </w:t>
      </w:r>
      <w:r w:rsidR="00B31B2B" w:rsidRPr="001B183A">
        <w:rPr>
          <w:rStyle w:val="hps"/>
          <w:sz w:val="22"/>
          <w:szCs w:val="22"/>
          <w:lang w:val="uk-UA"/>
        </w:rPr>
        <w:t>відповідних договорів</w:t>
      </w:r>
      <w:r w:rsidR="00B31B2B" w:rsidRPr="001B183A">
        <w:rPr>
          <w:sz w:val="22"/>
          <w:szCs w:val="22"/>
          <w:lang w:val="uk-UA"/>
        </w:rPr>
        <w:t>.</w:t>
      </w:r>
    </w:p>
    <w:p w14:paraId="1845335D" w14:textId="77777777" w:rsidR="00471124" w:rsidRPr="001B183A" w:rsidRDefault="00002C20" w:rsidP="00F67967">
      <w:pPr>
        <w:tabs>
          <w:tab w:val="left" w:pos="360"/>
        </w:tabs>
        <w:jc w:val="both"/>
        <w:rPr>
          <w:sz w:val="22"/>
          <w:szCs w:val="22"/>
          <w:lang w:val="uk-UA"/>
        </w:rPr>
      </w:pPr>
      <w:r w:rsidRPr="001B183A">
        <w:rPr>
          <w:sz w:val="22"/>
          <w:szCs w:val="22"/>
          <w:lang w:val="uk-UA"/>
        </w:rPr>
        <w:t>1</w:t>
      </w:r>
      <w:r w:rsidR="00F67967" w:rsidRPr="001B183A">
        <w:rPr>
          <w:sz w:val="22"/>
          <w:szCs w:val="22"/>
          <w:lang w:val="uk-UA"/>
        </w:rPr>
        <w:t>4</w:t>
      </w:r>
      <w:r w:rsidRPr="001B183A">
        <w:rPr>
          <w:sz w:val="22"/>
          <w:szCs w:val="22"/>
          <w:lang w:val="uk-UA"/>
        </w:rPr>
        <w:t xml:space="preserve">.2. </w:t>
      </w:r>
      <w:r w:rsidR="00B31B2B" w:rsidRPr="001B183A">
        <w:rPr>
          <w:sz w:val="22"/>
          <w:szCs w:val="22"/>
          <w:lang w:val="uk-UA"/>
        </w:rPr>
        <w:t>Федерація визнає Статут та нормативні положення та є членом Міжнародної федерації фехтування та Європейської конфедерації фехтування.</w:t>
      </w:r>
    </w:p>
    <w:p w14:paraId="31D04168" w14:textId="77777777" w:rsidR="00471124" w:rsidRPr="001B183A" w:rsidRDefault="00471124" w:rsidP="00F67967">
      <w:pPr>
        <w:tabs>
          <w:tab w:val="left" w:pos="360"/>
        </w:tabs>
        <w:jc w:val="both"/>
        <w:rPr>
          <w:lang w:val="uk-UA"/>
        </w:rPr>
      </w:pPr>
    </w:p>
    <w:p w14:paraId="1D69FA14" w14:textId="77777777" w:rsidR="00471124" w:rsidRPr="001B183A" w:rsidRDefault="00471124" w:rsidP="00F67967">
      <w:pPr>
        <w:tabs>
          <w:tab w:val="left" w:pos="360"/>
        </w:tabs>
        <w:jc w:val="both"/>
        <w:rPr>
          <w:lang w:val="uk-UA"/>
        </w:rPr>
      </w:pPr>
    </w:p>
    <w:p w14:paraId="05AB9172" w14:textId="77777777" w:rsidR="00471124" w:rsidRPr="001B183A" w:rsidRDefault="00471124" w:rsidP="00F67967">
      <w:pPr>
        <w:tabs>
          <w:tab w:val="left" w:pos="360"/>
        </w:tabs>
        <w:jc w:val="both"/>
        <w:rPr>
          <w:lang w:val="uk-UA"/>
        </w:rPr>
      </w:pPr>
    </w:p>
    <w:p w14:paraId="21F778C7" w14:textId="69EC1001" w:rsidR="00471124" w:rsidRPr="001B183A" w:rsidRDefault="000D332E" w:rsidP="00F67967">
      <w:pPr>
        <w:tabs>
          <w:tab w:val="left" w:pos="360"/>
        </w:tabs>
        <w:jc w:val="both"/>
        <w:rPr>
          <w:lang w:val="uk-UA"/>
        </w:rPr>
      </w:pPr>
      <w:r w:rsidRPr="001B183A">
        <w:rPr>
          <w:lang w:eastAsia="uk-UA"/>
        </w:rPr>
        <w:t>Голов</w:t>
      </w:r>
      <w:ins w:id="354" w:author="admin" w:date="2023-01-13T16:49:00Z">
        <w:r w:rsidR="00A916D6">
          <w:rPr>
            <w:lang w:val="uk-UA" w:eastAsia="uk-UA"/>
          </w:rPr>
          <w:t>а</w:t>
        </w:r>
      </w:ins>
      <w:del w:id="355" w:author="admin" w:date="2023-01-13T16:49:00Z">
        <w:r w:rsidRPr="001B183A" w:rsidDel="00A916D6">
          <w:rPr>
            <w:lang w:eastAsia="uk-UA"/>
          </w:rPr>
          <w:delText>уючий</w:delText>
        </w:r>
      </w:del>
      <w:r w:rsidRPr="001B183A">
        <w:rPr>
          <w:lang w:eastAsia="uk-UA"/>
        </w:rPr>
        <w:t xml:space="preserve"> </w:t>
      </w:r>
      <w:proofErr w:type="spellStart"/>
      <w:r w:rsidRPr="001B183A">
        <w:rPr>
          <w:lang w:eastAsia="uk-UA"/>
        </w:rPr>
        <w:t>Конференції</w:t>
      </w:r>
      <w:proofErr w:type="spellEnd"/>
      <w:r w:rsidRPr="001B183A">
        <w:rPr>
          <w:lang w:eastAsia="uk-UA"/>
        </w:rPr>
        <w:t xml:space="preserve">                                                        </w:t>
      </w:r>
      <w:r w:rsidR="00F67967" w:rsidRPr="001B183A">
        <w:rPr>
          <w:lang w:val="uk-UA" w:eastAsia="uk-UA"/>
        </w:rPr>
        <w:t xml:space="preserve">                           </w:t>
      </w:r>
      <w:r w:rsidRPr="001B183A">
        <w:rPr>
          <w:lang w:eastAsia="uk-UA"/>
        </w:rPr>
        <w:t xml:space="preserve"> </w:t>
      </w:r>
      <w:ins w:id="356" w:author="admin" w:date="2023-01-13T16:48:00Z">
        <w:del w:id="357" w:author="Елена Шевчук" w:date="2023-01-27T11:20:00Z">
          <w:r w:rsidR="00D4759B" w:rsidDel="00AB734E">
            <w:rPr>
              <w:lang w:val="uk-UA" w:eastAsia="uk-UA"/>
            </w:rPr>
            <w:delText>Сергій МІЩЕНКО</w:delText>
          </w:r>
        </w:del>
      </w:ins>
      <w:del w:id="358" w:author="Елена Шевчук" w:date="2023-01-27T11:20:00Z">
        <w:r w:rsidR="007D5FE2" w:rsidRPr="001B183A" w:rsidDel="00AB734E">
          <w:rPr>
            <w:lang w:val="uk-UA" w:eastAsia="uk-UA"/>
          </w:rPr>
          <w:delText>М</w:delText>
        </w:r>
        <w:r w:rsidR="007D5FE2" w:rsidRPr="001B183A" w:rsidDel="00AB734E">
          <w:rPr>
            <w:lang w:val="" w:eastAsia="uk-UA"/>
          </w:rPr>
          <w:delText>іщенко</w:delText>
        </w:r>
        <w:r w:rsidRPr="001B183A" w:rsidDel="00AB734E">
          <w:rPr>
            <w:lang w:eastAsia="uk-UA"/>
          </w:rPr>
          <w:delText xml:space="preserve"> </w:delText>
        </w:r>
        <w:r w:rsidR="007D5FE2" w:rsidRPr="001B183A" w:rsidDel="00AB734E">
          <w:rPr>
            <w:lang w:val="uk-UA" w:eastAsia="uk-UA"/>
          </w:rPr>
          <w:delText>С</w:delText>
        </w:r>
        <w:r w:rsidRPr="001B183A" w:rsidDel="00AB734E">
          <w:rPr>
            <w:lang w:eastAsia="uk-UA"/>
          </w:rPr>
          <w:delText xml:space="preserve">. </w:delText>
        </w:r>
        <w:r w:rsidR="007D5FE2" w:rsidRPr="001B183A" w:rsidDel="00AB734E">
          <w:rPr>
            <w:lang w:val="uk-UA" w:eastAsia="uk-UA"/>
          </w:rPr>
          <w:delText>О</w:delText>
        </w:r>
        <w:r w:rsidRPr="001B183A" w:rsidDel="00AB734E">
          <w:rPr>
            <w:lang w:eastAsia="uk-UA"/>
          </w:rPr>
          <w:delText>.</w:delText>
        </w:r>
      </w:del>
    </w:p>
    <w:sectPr w:rsidR="00471124" w:rsidRPr="001B183A" w:rsidSect="008544E4">
      <w:headerReference w:type="even" r:id="rId8"/>
      <w:headerReference w:type="default" r:id="rId9"/>
      <w:footerReference w:type="default" r:id="rId10"/>
      <w:footerReference w:type="first" r:id="rId11"/>
      <w:pgSz w:w="11906" w:h="16838"/>
      <w:pgMar w:top="850" w:right="850" w:bottom="85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271D" w14:textId="77777777" w:rsidR="007A1181" w:rsidRDefault="007A1181">
      <w:r>
        <w:separator/>
      </w:r>
    </w:p>
  </w:endnote>
  <w:endnote w:type="continuationSeparator" w:id="0">
    <w:p w14:paraId="55970BEB" w14:textId="77777777" w:rsidR="007A1181" w:rsidRDefault="007A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77DA" w14:textId="77777777" w:rsidR="008544E4" w:rsidRDefault="008544E4">
    <w:pPr>
      <w:pStyle w:val="af2"/>
      <w:jc w:val="center"/>
    </w:pPr>
    <w:r>
      <w:fldChar w:fldCharType="begin"/>
    </w:r>
    <w:r>
      <w:instrText>PAGE   \* MERGEFORMAT</w:instrText>
    </w:r>
    <w:r>
      <w:fldChar w:fldCharType="separate"/>
    </w:r>
    <w:r w:rsidR="009F58B4">
      <w:rPr>
        <w:noProof/>
      </w:rPr>
      <w:t>16</w:t>
    </w:r>
    <w:r>
      <w:fldChar w:fldCharType="end"/>
    </w:r>
  </w:p>
  <w:p w14:paraId="4D78DED4" w14:textId="77777777" w:rsidR="008544E4" w:rsidRDefault="008544E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B9BE" w14:textId="77777777" w:rsidR="008544E4" w:rsidRDefault="008544E4">
    <w:pPr>
      <w:pStyle w:val="af2"/>
      <w:jc w:val="center"/>
    </w:pPr>
  </w:p>
  <w:p w14:paraId="0B0C9AE6" w14:textId="77777777" w:rsidR="008544E4" w:rsidRDefault="008544E4" w:rsidP="008544E4">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3BC07" w14:textId="77777777" w:rsidR="007A1181" w:rsidRDefault="007A1181">
      <w:r>
        <w:separator/>
      </w:r>
    </w:p>
  </w:footnote>
  <w:footnote w:type="continuationSeparator" w:id="0">
    <w:p w14:paraId="4E40EB88" w14:textId="77777777" w:rsidR="007A1181" w:rsidRDefault="007A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1FB4" w14:textId="77777777" w:rsidR="005C5A09" w:rsidRDefault="005C5A09" w:rsidP="00442379">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D00230A" w14:textId="77777777" w:rsidR="005C5A09" w:rsidRDefault="005C5A09" w:rsidP="001548AF">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4B93" w14:textId="77777777" w:rsidR="005C5A09" w:rsidRDefault="005C5A09" w:rsidP="001548AF">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4E5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C0B36"/>
    <w:multiLevelType w:val="multilevel"/>
    <w:tmpl w:val="74882678"/>
    <w:lvl w:ilvl="0">
      <w:start w:val="7"/>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190687"/>
    <w:multiLevelType w:val="multilevel"/>
    <w:tmpl w:val="19F063D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B61D77"/>
    <w:multiLevelType w:val="multilevel"/>
    <w:tmpl w:val="44364E7A"/>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B43BC"/>
    <w:multiLevelType w:val="multilevel"/>
    <w:tmpl w:val="577ED670"/>
    <w:lvl w:ilvl="0">
      <w:start w:val="7"/>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E42AC2"/>
    <w:multiLevelType w:val="multilevel"/>
    <w:tmpl w:val="236E7C9A"/>
    <w:lvl w:ilvl="0">
      <w:start w:val="12"/>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5495285"/>
    <w:multiLevelType w:val="hybridMultilevel"/>
    <w:tmpl w:val="54D4B2AA"/>
    <w:lvl w:ilvl="0" w:tplc="BFC2E7BE">
      <w:start w:val="4"/>
      <w:numFmt w:val="decimal"/>
      <w:lvlText w:val="4.7.%1."/>
      <w:lvlJc w:val="left"/>
      <w:pPr>
        <w:tabs>
          <w:tab w:val="num" w:pos="0"/>
        </w:tabs>
        <w:ind w:left="0" w:firstLine="170"/>
      </w:pPr>
      <w:rPr>
        <w:rFonts w:hint="default"/>
      </w:rPr>
    </w:lvl>
    <w:lvl w:ilvl="1" w:tplc="6310CEB8">
      <w:start w:val="1"/>
      <w:numFmt w:val="bullet"/>
      <w:lvlText w:val=""/>
      <w:lvlJc w:val="left"/>
      <w:pPr>
        <w:tabs>
          <w:tab w:val="num" w:pos="1080"/>
        </w:tabs>
        <w:ind w:left="1080" w:firstLine="0"/>
      </w:pPr>
      <w:rPr>
        <w:rFonts w:ascii="Symbol" w:eastAsia="Times New Roman"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60E6A"/>
    <w:multiLevelType w:val="multilevel"/>
    <w:tmpl w:val="7C6CD37E"/>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8104DD"/>
    <w:multiLevelType w:val="multilevel"/>
    <w:tmpl w:val="5F4C7536"/>
    <w:lvl w:ilvl="0">
      <w:start w:val="1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6E3E74"/>
    <w:multiLevelType w:val="multilevel"/>
    <w:tmpl w:val="41B65A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F036B9"/>
    <w:multiLevelType w:val="multilevel"/>
    <w:tmpl w:val="30A8E9E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FE59E1"/>
    <w:multiLevelType w:val="multilevel"/>
    <w:tmpl w:val="84DC9686"/>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58229C"/>
    <w:multiLevelType w:val="multilevel"/>
    <w:tmpl w:val="FE2C7652"/>
    <w:lvl w:ilvl="0">
      <w:start w:val="8"/>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64"/>
        </w:tabs>
        <w:ind w:left="1064" w:hanging="360"/>
      </w:pPr>
      <w:rPr>
        <w:rFonts w:hint="default"/>
        <w:b w:val="0"/>
        <w:i w:val="0"/>
      </w:rPr>
    </w:lvl>
    <w:lvl w:ilvl="2">
      <w:start w:val="1"/>
      <w:numFmt w:val="decimal"/>
      <w:lvlText w:val="%1.%2.%3."/>
      <w:lvlJc w:val="left"/>
      <w:pPr>
        <w:tabs>
          <w:tab w:val="num" w:pos="2128"/>
        </w:tabs>
        <w:ind w:left="2128" w:hanging="720"/>
      </w:pPr>
      <w:rPr>
        <w:rFonts w:hint="default"/>
        <w:b w:val="0"/>
        <w:i w:val="0"/>
      </w:rPr>
    </w:lvl>
    <w:lvl w:ilvl="3">
      <w:start w:val="1"/>
      <w:numFmt w:val="decimal"/>
      <w:lvlText w:val="%1.%2.%3.%4."/>
      <w:lvlJc w:val="left"/>
      <w:pPr>
        <w:tabs>
          <w:tab w:val="num" w:pos="2832"/>
        </w:tabs>
        <w:ind w:left="2832" w:hanging="720"/>
      </w:pPr>
      <w:rPr>
        <w:rFonts w:hint="default"/>
        <w:b w:val="0"/>
        <w:i w:val="0"/>
      </w:rPr>
    </w:lvl>
    <w:lvl w:ilvl="4">
      <w:start w:val="1"/>
      <w:numFmt w:val="decimal"/>
      <w:lvlText w:val="%1.%2.%3.%4.%5."/>
      <w:lvlJc w:val="left"/>
      <w:pPr>
        <w:tabs>
          <w:tab w:val="num" w:pos="3896"/>
        </w:tabs>
        <w:ind w:left="3896" w:hanging="1080"/>
      </w:pPr>
      <w:rPr>
        <w:rFonts w:hint="default"/>
        <w:b w:val="0"/>
        <w:i w:val="0"/>
      </w:rPr>
    </w:lvl>
    <w:lvl w:ilvl="5">
      <w:start w:val="1"/>
      <w:numFmt w:val="decimal"/>
      <w:lvlText w:val="%1.%2.%3.%4.%5.%6."/>
      <w:lvlJc w:val="left"/>
      <w:pPr>
        <w:tabs>
          <w:tab w:val="num" w:pos="4600"/>
        </w:tabs>
        <w:ind w:left="4600" w:hanging="1080"/>
      </w:pPr>
      <w:rPr>
        <w:rFonts w:hint="default"/>
        <w:b w:val="0"/>
        <w:i w:val="0"/>
      </w:rPr>
    </w:lvl>
    <w:lvl w:ilvl="6">
      <w:start w:val="1"/>
      <w:numFmt w:val="decimal"/>
      <w:lvlText w:val="%1.%2.%3.%4.%5.%6.%7."/>
      <w:lvlJc w:val="left"/>
      <w:pPr>
        <w:tabs>
          <w:tab w:val="num" w:pos="5664"/>
        </w:tabs>
        <w:ind w:left="5664" w:hanging="1440"/>
      </w:pPr>
      <w:rPr>
        <w:rFonts w:hint="default"/>
        <w:b w:val="0"/>
        <w:i w:val="0"/>
      </w:rPr>
    </w:lvl>
    <w:lvl w:ilvl="7">
      <w:start w:val="1"/>
      <w:numFmt w:val="decimal"/>
      <w:lvlText w:val="%1.%2.%3.%4.%5.%6.%7.%8."/>
      <w:lvlJc w:val="left"/>
      <w:pPr>
        <w:tabs>
          <w:tab w:val="num" w:pos="6368"/>
        </w:tabs>
        <w:ind w:left="6368" w:hanging="1440"/>
      </w:pPr>
      <w:rPr>
        <w:rFonts w:hint="default"/>
        <w:b w:val="0"/>
        <w:i w:val="0"/>
      </w:rPr>
    </w:lvl>
    <w:lvl w:ilvl="8">
      <w:start w:val="1"/>
      <w:numFmt w:val="decimal"/>
      <w:lvlText w:val="%1.%2.%3.%4.%5.%6.%7.%8.%9."/>
      <w:lvlJc w:val="left"/>
      <w:pPr>
        <w:tabs>
          <w:tab w:val="num" w:pos="7432"/>
        </w:tabs>
        <w:ind w:left="7432" w:hanging="1800"/>
      </w:pPr>
      <w:rPr>
        <w:rFonts w:hint="default"/>
        <w:b w:val="0"/>
        <w:i w:val="0"/>
      </w:rPr>
    </w:lvl>
  </w:abstractNum>
  <w:abstractNum w:abstractNumId="14">
    <w:nsid w:val="2158626E"/>
    <w:multiLevelType w:val="multilevel"/>
    <w:tmpl w:val="0624E2DA"/>
    <w:lvl w:ilvl="0">
      <w:start w:val="7"/>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5"/>
      <w:numFmt w:val="decimal"/>
      <w:lvlText w:val="%1.%2.%3."/>
      <w:lvlJc w:val="left"/>
      <w:pPr>
        <w:ind w:left="720" w:hanging="720"/>
      </w:pPr>
      <w:rPr>
        <w:rFonts w:hint="default"/>
        <w:lang w:val="uk-U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C22DC0"/>
    <w:multiLevelType w:val="hybridMultilevel"/>
    <w:tmpl w:val="1DDE3DC0"/>
    <w:lvl w:ilvl="0" w:tplc="57F85ED2">
      <w:start w:val="1"/>
      <w:numFmt w:val="decimal"/>
      <w:lvlText w:val="6.%1."/>
      <w:lvlJc w:val="left"/>
      <w:pPr>
        <w:tabs>
          <w:tab w:val="num" w:pos="0"/>
        </w:tabs>
        <w:ind w:left="0" w:firstLine="0"/>
      </w:pPr>
      <w:rPr>
        <w:rFonts w:hint="default"/>
        <w:b/>
        <w:i/>
      </w:rPr>
    </w:lvl>
    <w:lvl w:ilvl="1" w:tplc="DBAE2FE6">
      <w:start w:val="1"/>
      <w:numFmt w:val="bullet"/>
      <w:lvlText w:val=""/>
      <w:lvlJc w:val="left"/>
      <w:pPr>
        <w:tabs>
          <w:tab w:val="num" w:pos="0"/>
        </w:tabs>
        <w:ind w:left="0" w:firstLine="170"/>
      </w:pPr>
      <w:rPr>
        <w:rFonts w:ascii="Symbol" w:hAnsi="Symbol" w:hint="default"/>
        <w:b w:val="0"/>
        <w:color w:val="auto"/>
      </w:rPr>
    </w:lvl>
    <w:lvl w:ilvl="2" w:tplc="88524EFC">
      <w:start w:val="1"/>
      <w:numFmt w:val="decimal"/>
      <w:lvlText w:val="6.%3."/>
      <w:lvlJc w:val="left"/>
      <w:pPr>
        <w:tabs>
          <w:tab w:val="num" w:pos="0"/>
        </w:tabs>
        <w:ind w:left="0" w:firstLine="170"/>
      </w:pPr>
      <w:rPr>
        <w:rFonts w:hint="default"/>
        <w:b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3657E1"/>
    <w:multiLevelType w:val="multilevel"/>
    <w:tmpl w:val="06400E70"/>
    <w:lvl w:ilvl="0">
      <w:start w:val="7"/>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BD15E4"/>
    <w:multiLevelType w:val="hybridMultilevel"/>
    <w:tmpl w:val="B46E5138"/>
    <w:lvl w:ilvl="0" w:tplc="79A8C770">
      <w:start w:val="1"/>
      <w:numFmt w:val="decimal"/>
      <w:lvlText w:val="8.%1."/>
      <w:lvlJc w:val="left"/>
      <w:pPr>
        <w:tabs>
          <w:tab w:val="num" w:pos="0"/>
        </w:tabs>
        <w:ind w:left="0" w:firstLine="0"/>
      </w:pPr>
      <w:rPr>
        <w:rFonts w:hint="default"/>
        <w:b w:val="0"/>
      </w:rPr>
    </w:lvl>
    <w:lvl w:ilvl="1" w:tplc="038C5310">
      <w:start w:val="1"/>
      <w:numFmt w:val="bullet"/>
      <w:lvlText w:val=""/>
      <w:lvlJc w:val="left"/>
      <w:pPr>
        <w:tabs>
          <w:tab w:val="num" w:pos="0"/>
        </w:tabs>
        <w:ind w:left="0" w:firstLine="0"/>
      </w:pPr>
      <w:rPr>
        <w:rFonts w:ascii="Symbol" w:hAnsi="Symbol" w:hint="default"/>
        <w:b w:val="0"/>
        <w:color w:val="auto"/>
      </w:rPr>
    </w:lvl>
    <w:lvl w:ilvl="2" w:tplc="1ABA9664">
      <w:start w:val="5"/>
      <w:numFmt w:val="decimal"/>
      <w:lvlText w:val="8.%3."/>
      <w:lvlJc w:val="left"/>
      <w:pPr>
        <w:tabs>
          <w:tab w:val="num" w:pos="0"/>
        </w:tabs>
        <w:ind w:left="0" w:firstLine="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35A44"/>
    <w:multiLevelType w:val="hybridMultilevel"/>
    <w:tmpl w:val="0E66AECE"/>
    <w:lvl w:ilvl="0" w:tplc="AB22A950">
      <w:start w:val="1"/>
      <w:numFmt w:val="bullet"/>
      <w:lvlText w:val=""/>
      <w:lvlJc w:val="left"/>
      <w:pPr>
        <w:tabs>
          <w:tab w:val="num" w:pos="340"/>
        </w:tabs>
        <w:ind w:left="0" w:firstLine="340"/>
      </w:pPr>
      <w:rPr>
        <w:rFonts w:ascii="Symbol" w:hAnsi="Symbol" w:hint="default"/>
        <w:color w:val="auto"/>
      </w:rPr>
    </w:lvl>
    <w:lvl w:ilvl="1" w:tplc="88C8C1AE">
      <w:start w:val="12"/>
      <w:numFmt w:val="decimal"/>
      <w:lvlText w:val="5.%2."/>
      <w:lvlJc w:val="left"/>
      <w:pPr>
        <w:tabs>
          <w:tab w:val="num" w:pos="0"/>
        </w:tabs>
        <w:ind w:left="0" w:firstLine="0"/>
      </w:pPr>
      <w:rPr>
        <w:rFonts w:hint="default"/>
        <w:color w:val="auto"/>
      </w:rPr>
    </w:lvl>
    <w:lvl w:ilvl="2" w:tplc="5C8CC6B2">
      <w:start w:val="1"/>
      <w:numFmt w:val="bullet"/>
      <w:lvlText w:val=""/>
      <w:lvlJc w:val="left"/>
      <w:pPr>
        <w:tabs>
          <w:tab w:val="num" w:pos="170"/>
        </w:tabs>
        <w:ind w:left="0" w:firstLine="17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47643E"/>
    <w:multiLevelType w:val="hybridMultilevel"/>
    <w:tmpl w:val="A8F652A4"/>
    <w:lvl w:ilvl="0" w:tplc="8A0A2FDC">
      <w:start w:val="1"/>
      <w:numFmt w:val="decimal"/>
      <w:lvlText w:val="5.%1."/>
      <w:lvlJc w:val="left"/>
      <w:pPr>
        <w:tabs>
          <w:tab w:val="num" w:pos="0"/>
        </w:tabs>
        <w:ind w:left="0" w:firstLine="0"/>
      </w:pPr>
      <w:rPr>
        <w:rFonts w:hint="default"/>
      </w:rPr>
    </w:lvl>
    <w:lvl w:ilvl="1" w:tplc="38047BEE">
      <w:start w:val="1"/>
      <w:numFmt w:val="decimal"/>
      <w:lvlText w:val="5.5.%2."/>
      <w:lvlJc w:val="left"/>
      <w:pPr>
        <w:tabs>
          <w:tab w:val="num" w:pos="170"/>
        </w:tabs>
        <w:ind w:left="0" w:firstLine="170"/>
      </w:pPr>
      <w:rPr>
        <w:rFonts w:hint="default"/>
      </w:rPr>
    </w:lvl>
    <w:lvl w:ilvl="2" w:tplc="D256BA02">
      <w:start w:val="6"/>
      <w:numFmt w:val="decimal"/>
      <w:lvlText w:val="5.%3."/>
      <w:lvlJc w:val="left"/>
      <w:pPr>
        <w:tabs>
          <w:tab w:val="num" w:pos="0"/>
        </w:tabs>
        <w:ind w:left="0" w:firstLine="0"/>
      </w:pPr>
      <w:rPr>
        <w:rFonts w:hint="default"/>
      </w:rPr>
    </w:lvl>
    <w:lvl w:ilvl="3" w:tplc="455681D8">
      <w:start w:val="1"/>
      <w:numFmt w:val="decimal"/>
      <w:lvlText w:val="5.6.%4."/>
      <w:lvlJc w:val="left"/>
      <w:pPr>
        <w:tabs>
          <w:tab w:val="num" w:pos="0"/>
        </w:tabs>
        <w:ind w:left="0" w:firstLine="17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A513F0"/>
    <w:multiLevelType w:val="multilevel"/>
    <w:tmpl w:val="1090C42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65108E"/>
    <w:multiLevelType w:val="multilevel"/>
    <w:tmpl w:val="31862D4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D97208"/>
    <w:multiLevelType w:val="multilevel"/>
    <w:tmpl w:val="8C646522"/>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nsid w:val="47194984"/>
    <w:multiLevelType w:val="multilevel"/>
    <w:tmpl w:val="162E5F6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513BF6"/>
    <w:multiLevelType w:val="multilevel"/>
    <w:tmpl w:val="0E4A72E4"/>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1D94772"/>
    <w:multiLevelType w:val="multilevel"/>
    <w:tmpl w:val="351E06A8"/>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3581DBA"/>
    <w:multiLevelType w:val="hybridMultilevel"/>
    <w:tmpl w:val="8DCC3EB4"/>
    <w:lvl w:ilvl="0" w:tplc="B8E01B58">
      <w:start w:val="12"/>
      <w:numFmt w:val="decimal"/>
      <w:lvlText w:val="6.%1."/>
      <w:lvlJc w:val="left"/>
      <w:pPr>
        <w:tabs>
          <w:tab w:val="num" w:pos="170"/>
        </w:tabs>
        <w:ind w:left="0" w:firstLine="0"/>
      </w:pPr>
      <w:rPr>
        <w:rFonts w:hint="default"/>
      </w:rPr>
    </w:lvl>
    <w:lvl w:ilvl="1" w:tplc="DBAE2FE6">
      <w:start w:val="1"/>
      <w:numFmt w:val="bullet"/>
      <w:lvlText w:val=""/>
      <w:lvlJc w:val="left"/>
      <w:pPr>
        <w:tabs>
          <w:tab w:val="num" w:pos="0"/>
        </w:tabs>
        <w:ind w:left="0" w:firstLine="170"/>
      </w:pPr>
      <w:rPr>
        <w:rFonts w:ascii="Symbol" w:hAnsi="Symbol" w:hint="default"/>
        <w:color w:val="auto"/>
      </w:rPr>
    </w:lvl>
    <w:lvl w:ilvl="2" w:tplc="B8E01B58">
      <w:start w:val="12"/>
      <w:numFmt w:val="decimal"/>
      <w:lvlText w:val="6.%3."/>
      <w:lvlJc w:val="left"/>
      <w:pPr>
        <w:tabs>
          <w:tab w:val="num" w:pos="2150"/>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6B5B93"/>
    <w:multiLevelType w:val="hybridMultilevel"/>
    <w:tmpl w:val="BA98EDAC"/>
    <w:lvl w:ilvl="0" w:tplc="DEF4B622">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7C32E28"/>
    <w:multiLevelType w:val="multilevel"/>
    <w:tmpl w:val="D2EE759A"/>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1D793A"/>
    <w:multiLevelType w:val="multilevel"/>
    <w:tmpl w:val="D908A30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261A7C"/>
    <w:multiLevelType w:val="hybridMultilevel"/>
    <w:tmpl w:val="B44AEB54"/>
    <w:lvl w:ilvl="0" w:tplc="04190001">
      <w:start w:val="1"/>
      <w:numFmt w:val="bullet"/>
      <w:lvlText w:val=""/>
      <w:lvlJc w:val="left"/>
      <w:pPr>
        <w:tabs>
          <w:tab w:val="num" w:pos="360"/>
        </w:tabs>
        <w:ind w:left="360" w:hanging="360"/>
      </w:pPr>
      <w:rPr>
        <w:rFonts w:ascii="Symbol" w:hAnsi="Symbol" w:hint="default"/>
      </w:rPr>
    </w:lvl>
    <w:lvl w:ilvl="1" w:tplc="7438EE5C">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FC67027"/>
    <w:multiLevelType w:val="hybridMultilevel"/>
    <w:tmpl w:val="AF78231E"/>
    <w:lvl w:ilvl="0" w:tplc="7D2ECD5C">
      <w:start w:val="1"/>
      <w:numFmt w:val="decimal"/>
      <w:lvlText w:val="6.4.%1."/>
      <w:lvlJc w:val="left"/>
      <w:pPr>
        <w:tabs>
          <w:tab w:val="num" w:pos="0"/>
        </w:tabs>
        <w:ind w:left="0" w:firstLine="0"/>
      </w:pPr>
      <w:rPr>
        <w:rFonts w:hint="default"/>
      </w:rPr>
    </w:lvl>
    <w:lvl w:ilvl="1" w:tplc="81505E0E">
      <w:start w:val="1"/>
      <w:numFmt w:val="bullet"/>
      <w:lvlText w:val=""/>
      <w:lvlJc w:val="left"/>
      <w:pPr>
        <w:tabs>
          <w:tab w:val="num" w:pos="737"/>
        </w:tabs>
        <w:ind w:left="0" w:firstLine="170"/>
      </w:pPr>
      <w:rPr>
        <w:rFonts w:ascii="Symbol" w:hAnsi="Symbol" w:hint="default"/>
        <w:color w:val="auto"/>
      </w:rPr>
    </w:lvl>
    <w:lvl w:ilvl="2" w:tplc="B5B0D982">
      <w:start w:val="7"/>
      <w:numFmt w:val="bullet"/>
      <w:lvlText w:val="-"/>
      <w:lvlJc w:val="left"/>
      <w:pPr>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7A4AD0"/>
    <w:multiLevelType w:val="multilevel"/>
    <w:tmpl w:val="9B989918"/>
    <w:lvl w:ilvl="0">
      <w:start w:val="7"/>
      <w:numFmt w:val="decimal"/>
      <w:lvlText w:val="%1."/>
      <w:lvlJc w:val="left"/>
      <w:pPr>
        <w:ind w:left="540" w:hanging="540"/>
      </w:pPr>
      <w:rPr>
        <w:rFonts w:hint="default"/>
      </w:rPr>
    </w:lvl>
    <w:lvl w:ilvl="1">
      <w:start w:val="7"/>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3">
    <w:nsid w:val="66355088"/>
    <w:multiLevelType w:val="multilevel"/>
    <w:tmpl w:val="5FE8D39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574B18"/>
    <w:multiLevelType w:val="multilevel"/>
    <w:tmpl w:val="447A6A9C"/>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7E80503"/>
    <w:multiLevelType w:val="multilevel"/>
    <w:tmpl w:val="D0BC367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13739A"/>
    <w:multiLevelType w:val="hybridMultilevel"/>
    <w:tmpl w:val="6A221A34"/>
    <w:lvl w:ilvl="0" w:tplc="664CFFD2">
      <w:start w:val="1"/>
      <w:numFmt w:val="decimal"/>
      <w:lvlText w:val="4.7.%1."/>
      <w:lvlJc w:val="left"/>
      <w:pPr>
        <w:tabs>
          <w:tab w:val="num" w:pos="0"/>
        </w:tabs>
        <w:ind w:left="0" w:firstLine="170"/>
      </w:pPr>
      <w:rPr>
        <w:rFonts w:hint="default"/>
      </w:rPr>
    </w:lvl>
    <w:lvl w:ilvl="1" w:tplc="6310CEB8">
      <w:start w:val="1"/>
      <w:numFmt w:val="bullet"/>
      <w:lvlText w:val=""/>
      <w:lvlJc w:val="left"/>
      <w:pPr>
        <w:tabs>
          <w:tab w:val="num" w:pos="1080"/>
        </w:tabs>
        <w:ind w:left="1080" w:firstLine="0"/>
      </w:pPr>
      <w:rPr>
        <w:rFonts w:ascii="Symbol" w:eastAsia="Times New Roman" w:hAnsi="Symbol" w:cs="Times New Roman" w:hint="default"/>
        <w:color w:val="auto"/>
      </w:rPr>
    </w:lvl>
    <w:lvl w:ilvl="2" w:tplc="5C824244">
      <w:start w:val="3"/>
      <w:numFmt w:val="decimal"/>
      <w:lvlText w:val="4.7.%3."/>
      <w:lvlJc w:val="left"/>
      <w:pPr>
        <w:tabs>
          <w:tab w:val="num" w:pos="1810"/>
        </w:tabs>
        <w:ind w:left="1810" w:firstLine="170"/>
      </w:pPr>
      <w:rPr>
        <w:rFonts w:hint="default"/>
      </w:rPr>
    </w:lvl>
    <w:lvl w:ilvl="3" w:tplc="6310CEB8">
      <w:start w:val="1"/>
      <w:numFmt w:val="bullet"/>
      <w:lvlText w:val=""/>
      <w:lvlJc w:val="left"/>
      <w:pPr>
        <w:tabs>
          <w:tab w:val="num" w:pos="2520"/>
        </w:tabs>
        <w:ind w:left="2520" w:firstLine="0"/>
      </w:pPr>
      <w:rPr>
        <w:rFonts w:ascii="Symbol" w:eastAsia="Times New Roman" w:hAnsi="Symbol" w:cs="Times New Roman"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C3698E"/>
    <w:multiLevelType w:val="multilevel"/>
    <w:tmpl w:val="0BBC883C"/>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8">
    <w:nsid w:val="6BF434FE"/>
    <w:multiLevelType w:val="hybridMultilevel"/>
    <w:tmpl w:val="83165C80"/>
    <w:lvl w:ilvl="0" w:tplc="AB22A950">
      <w:start w:val="1"/>
      <w:numFmt w:val="bullet"/>
      <w:lvlText w:val=""/>
      <w:lvlJc w:val="left"/>
      <w:pPr>
        <w:tabs>
          <w:tab w:val="num" w:pos="340"/>
        </w:tabs>
        <w:ind w:left="0" w:firstLine="340"/>
      </w:pPr>
      <w:rPr>
        <w:rFonts w:ascii="Symbol" w:hAnsi="Symbol" w:hint="default"/>
        <w:color w:val="auto"/>
      </w:rPr>
    </w:lvl>
    <w:lvl w:ilvl="1" w:tplc="8FD672F0">
      <w:start w:val="2"/>
      <w:numFmt w:val="decimal"/>
      <w:lvlText w:val="5.11.%2."/>
      <w:lvlJc w:val="left"/>
      <w:pPr>
        <w:tabs>
          <w:tab w:val="num" w:pos="0"/>
        </w:tabs>
        <w:ind w:left="0" w:firstLine="17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D3717C"/>
    <w:multiLevelType w:val="multilevel"/>
    <w:tmpl w:val="89C6FF40"/>
    <w:lvl w:ilvl="0">
      <w:start w:val="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BB2230"/>
    <w:multiLevelType w:val="multilevel"/>
    <w:tmpl w:val="527231E6"/>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6E87199"/>
    <w:multiLevelType w:val="hybridMultilevel"/>
    <w:tmpl w:val="D0BEA81C"/>
    <w:lvl w:ilvl="0" w:tplc="6310CEB8">
      <w:start w:val="1"/>
      <w:numFmt w:val="bullet"/>
      <w:lvlText w:val=""/>
      <w:lvlJc w:val="left"/>
      <w:pPr>
        <w:tabs>
          <w:tab w:val="num" w:pos="0"/>
        </w:tabs>
        <w:ind w:left="0" w:firstLine="0"/>
      </w:pPr>
      <w:rPr>
        <w:rFonts w:ascii="Symbol" w:eastAsia="Times New Roman" w:hAnsi="Symbol" w:cs="Times New Roman" w:hint="default"/>
        <w:color w:val="auto"/>
      </w:rPr>
    </w:lvl>
    <w:lvl w:ilvl="1" w:tplc="5C824244">
      <w:start w:val="3"/>
      <w:numFmt w:val="decimal"/>
      <w:lvlText w:val="4.7.%2."/>
      <w:lvlJc w:val="left"/>
      <w:pPr>
        <w:tabs>
          <w:tab w:val="num" w:pos="910"/>
        </w:tabs>
        <w:ind w:left="910" w:firstLine="17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570D8B"/>
    <w:multiLevelType w:val="multilevel"/>
    <w:tmpl w:val="7B586998"/>
    <w:lvl w:ilvl="0">
      <w:start w:val="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964A18"/>
    <w:multiLevelType w:val="multilevel"/>
    <w:tmpl w:val="5808B8CC"/>
    <w:lvl w:ilvl="0">
      <w:start w:val="7"/>
      <w:numFmt w:val="decimal"/>
      <w:lvlText w:val="%1."/>
      <w:lvlJc w:val="left"/>
      <w:pPr>
        <w:ind w:left="540" w:hanging="540"/>
      </w:pPr>
      <w:rPr>
        <w:rFonts w:hint="default"/>
        <w:b w:val="0"/>
        <w:i w:val="0"/>
      </w:rPr>
    </w:lvl>
    <w:lvl w:ilvl="1">
      <w:start w:val="3"/>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nsid w:val="7A0C721D"/>
    <w:multiLevelType w:val="multilevel"/>
    <w:tmpl w:val="146497A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3C05BA"/>
    <w:multiLevelType w:val="multilevel"/>
    <w:tmpl w:val="B6C648B0"/>
    <w:lvl w:ilvl="0">
      <w:start w:val="5"/>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30"/>
  </w:num>
  <w:num w:numId="4">
    <w:abstractNumId w:val="36"/>
  </w:num>
  <w:num w:numId="5">
    <w:abstractNumId w:val="41"/>
  </w:num>
  <w:num w:numId="6">
    <w:abstractNumId w:val="7"/>
  </w:num>
  <w:num w:numId="7">
    <w:abstractNumId w:val="19"/>
  </w:num>
  <w:num w:numId="8">
    <w:abstractNumId w:val="38"/>
  </w:num>
  <w:num w:numId="9">
    <w:abstractNumId w:val="18"/>
  </w:num>
  <w:num w:numId="10">
    <w:abstractNumId w:val="15"/>
  </w:num>
  <w:num w:numId="11">
    <w:abstractNumId w:val="26"/>
  </w:num>
  <w:num w:numId="12">
    <w:abstractNumId w:val="31"/>
  </w:num>
  <w:num w:numId="13">
    <w:abstractNumId w:val="17"/>
  </w:num>
  <w:num w:numId="14">
    <w:abstractNumId w:val="44"/>
  </w:num>
  <w:num w:numId="15">
    <w:abstractNumId w:val="35"/>
  </w:num>
  <w:num w:numId="16">
    <w:abstractNumId w:val="11"/>
  </w:num>
  <w:num w:numId="17">
    <w:abstractNumId w:val="3"/>
  </w:num>
  <w:num w:numId="18">
    <w:abstractNumId w:val="43"/>
  </w:num>
  <w:num w:numId="19">
    <w:abstractNumId w:val="8"/>
  </w:num>
  <w:num w:numId="20">
    <w:abstractNumId w:val="2"/>
  </w:num>
  <w:num w:numId="21">
    <w:abstractNumId w:val="10"/>
  </w:num>
  <w:num w:numId="22">
    <w:abstractNumId w:val="21"/>
  </w:num>
  <w:num w:numId="23">
    <w:abstractNumId w:val="34"/>
  </w:num>
  <w:num w:numId="24">
    <w:abstractNumId w:val="23"/>
  </w:num>
  <w:num w:numId="25">
    <w:abstractNumId w:val="29"/>
  </w:num>
  <w:num w:numId="26">
    <w:abstractNumId w:val="20"/>
  </w:num>
  <w:num w:numId="27">
    <w:abstractNumId w:val="42"/>
  </w:num>
  <w:num w:numId="28">
    <w:abstractNumId w:val="22"/>
  </w:num>
  <w:num w:numId="29">
    <w:abstractNumId w:val="37"/>
  </w:num>
  <w:num w:numId="30">
    <w:abstractNumId w:val="40"/>
  </w:num>
  <w:num w:numId="31">
    <w:abstractNumId w:val="45"/>
  </w:num>
  <w:num w:numId="32">
    <w:abstractNumId w:val="32"/>
  </w:num>
  <w:num w:numId="33">
    <w:abstractNumId w:val="5"/>
  </w:num>
  <w:num w:numId="34">
    <w:abstractNumId w:val="12"/>
  </w:num>
  <w:num w:numId="35">
    <w:abstractNumId w:val="16"/>
  </w:num>
  <w:num w:numId="36">
    <w:abstractNumId w:val="39"/>
  </w:num>
  <w:num w:numId="37">
    <w:abstractNumId w:val="14"/>
  </w:num>
  <w:num w:numId="38">
    <w:abstractNumId w:val="13"/>
  </w:num>
  <w:num w:numId="39">
    <w:abstractNumId w:val="24"/>
  </w:num>
  <w:num w:numId="40">
    <w:abstractNumId w:val="4"/>
  </w:num>
  <w:num w:numId="41">
    <w:abstractNumId w:val="9"/>
  </w:num>
  <w:num w:numId="42">
    <w:abstractNumId w:val="6"/>
  </w:num>
  <w:num w:numId="43">
    <w:abstractNumId w:val="25"/>
  </w:num>
  <w:num w:numId="44">
    <w:abstractNumId w:val="27"/>
  </w:num>
  <w:num w:numId="45">
    <w:abstractNumId w:val="33"/>
  </w:num>
  <w:num w:numId="46">
    <w:abstractNumId w:val="2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Mikhail Ilyashev">
    <w15:presenceInfo w15:providerId="None" w15:userId="Mikhail Ilyash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2B"/>
    <w:rsid w:val="00002C20"/>
    <w:rsid w:val="000557F1"/>
    <w:rsid w:val="000A43D0"/>
    <w:rsid w:val="000D332E"/>
    <w:rsid w:val="000E478A"/>
    <w:rsid w:val="00123BFA"/>
    <w:rsid w:val="00134EB3"/>
    <w:rsid w:val="001548AF"/>
    <w:rsid w:val="001924C0"/>
    <w:rsid w:val="00193028"/>
    <w:rsid w:val="00196F24"/>
    <w:rsid w:val="001B183A"/>
    <w:rsid w:val="002511A8"/>
    <w:rsid w:val="00261BED"/>
    <w:rsid w:val="002B29C4"/>
    <w:rsid w:val="002D469F"/>
    <w:rsid w:val="002D7695"/>
    <w:rsid w:val="00312468"/>
    <w:rsid w:val="00322E93"/>
    <w:rsid w:val="00331F2F"/>
    <w:rsid w:val="00366B13"/>
    <w:rsid w:val="00377AA2"/>
    <w:rsid w:val="00383B2D"/>
    <w:rsid w:val="003D1C0B"/>
    <w:rsid w:val="00430133"/>
    <w:rsid w:val="004350B8"/>
    <w:rsid w:val="00442379"/>
    <w:rsid w:val="00471124"/>
    <w:rsid w:val="004930DC"/>
    <w:rsid w:val="004A6F0F"/>
    <w:rsid w:val="004F1D55"/>
    <w:rsid w:val="00523865"/>
    <w:rsid w:val="00526D40"/>
    <w:rsid w:val="00530D35"/>
    <w:rsid w:val="00574C3F"/>
    <w:rsid w:val="00581BAE"/>
    <w:rsid w:val="005B3AD7"/>
    <w:rsid w:val="005C5A09"/>
    <w:rsid w:val="005F0742"/>
    <w:rsid w:val="005F4C0C"/>
    <w:rsid w:val="0063369D"/>
    <w:rsid w:val="00697736"/>
    <w:rsid w:val="006D5DE4"/>
    <w:rsid w:val="006F633E"/>
    <w:rsid w:val="007A1181"/>
    <w:rsid w:val="007D5FE2"/>
    <w:rsid w:val="007E56B7"/>
    <w:rsid w:val="007F4606"/>
    <w:rsid w:val="007F74BA"/>
    <w:rsid w:val="00845867"/>
    <w:rsid w:val="008544E4"/>
    <w:rsid w:val="00882608"/>
    <w:rsid w:val="008A2A3B"/>
    <w:rsid w:val="008A62B5"/>
    <w:rsid w:val="008A7D5F"/>
    <w:rsid w:val="008B3FF9"/>
    <w:rsid w:val="008E64E8"/>
    <w:rsid w:val="009174FA"/>
    <w:rsid w:val="0098191F"/>
    <w:rsid w:val="009A13E5"/>
    <w:rsid w:val="009F58B4"/>
    <w:rsid w:val="00A54B7B"/>
    <w:rsid w:val="00A77798"/>
    <w:rsid w:val="00A81202"/>
    <w:rsid w:val="00A916D6"/>
    <w:rsid w:val="00AA0137"/>
    <w:rsid w:val="00AB734E"/>
    <w:rsid w:val="00AC06AA"/>
    <w:rsid w:val="00AE0E6D"/>
    <w:rsid w:val="00AF09F6"/>
    <w:rsid w:val="00B31B2B"/>
    <w:rsid w:val="00B46F00"/>
    <w:rsid w:val="00B85376"/>
    <w:rsid w:val="00BB2E38"/>
    <w:rsid w:val="00C1486B"/>
    <w:rsid w:val="00C658E4"/>
    <w:rsid w:val="00CA6098"/>
    <w:rsid w:val="00CC09AB"/>
    <w:rsid w:val="00CC264D"/>
    <w:rsid w:val="00CE75B5"/>
    <w:rsid w:val="00CE7F89"/>
    <w:rsid w:val="00CF230C"/>
    <w:rsid w:val="00D326B7"/>
    <w:rsid w:val="00D4759B"/>
    <w:rsid w:val="00DD3252"/>
    <w:rsid w:val="00DE02CF"/>
    <w:rsid w:val="00DE3A5B"/>
    <w:rsid w:val="00E5182F"/>
    <w:rsid w:val="00F23A80"/>
    <w:rsid w:val="00F2593F"/>
    <w:rsid w:val="00F30E6E"/>
    <w:rsid w:val="00F67967"/>
    <w:rsid w:val="00F75804"/>
    <w:rsid w:val="00FB1681"/>
    <w:rsid w:val="00FF62E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2B"/>
    <w:rPr>
      <w:rFonts w:ascii="Times New Roman" w:eastAsia="Times New Roman" w:hAnsi="Times New Roman"/>
      <w:sz w:val="24"/>
      <w:szCs w:val="24"/>
      <w:lang w:val="ru-RU"/>
    </w:rPr>
  </w:style>
  <w:style w:type="paragraph" w:styleId="7">
    <w:name w:val="heading 7"/>
    <w:basedOn w:val="a"/>
    <w:next w:val="a"/>
    <w:link w:val="70"/>
    <w:qFormat/>
    <w:rsid w:val="00B31B2B"/>
    <w:pPr>
      <w:spacing w:before="240" w:after="60"/>
      <w:outlineLvl w:val="6"/>
    </w:pPr>
  </w:style>
  <w:style w:type="paragraph" w:styleId="8">
    <w:name w:val="heading 8"/>
    <w:basedOn w:val="a"/>
    <w:next w:val="a"/>
    <w:link w:val="80"/>
    <w:qFormat/>
    <w:rsid w:val="00B31B2B"/>
    <w:pPr>
      <w:keepNext/>
      <w:tabs>
        <w:tab w:val="num" w:pos="0"/>
      </w:tabs>
      <w:suppressAutoHyphens/>
      <w:autoSpaceDE w:val="0"/>
      <w:spacing w:after="120"/>
      <w:jc w:val="center"/>
      <w:outlineLvl w:val="7"/>
    </w:pPr>
    <w:rPr>
      <w:b/>
      <w:bCs/>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31B2B"/>
    <w:rPr>
      <w:rFonts w:ascii="Times New Roman" w:eastAsia="Times New Roman" w:hAnsi="Times New Roman" w:cs="Times New Roman"/>
      <w:sz w:val="24"/>
      <w:szCs w:val="24"/>
      <w:lang w:val="ru-RU" w:eastAsia="ru-RU"/>
    </w:rPr>
  </w:style>
  <w:style w:type="character" w:customStyle="1" w:styleId="80">
    <w:name w:val="Заголовок 8 Знак"/>
    <w:link w:val="8"/>
    <w:rsid w:val="00B31B2B"/>
    <w:rPr>
      <w:rFonts w:ascii="Times New Roman" w:eastAsia="Times New Roman" w:hAnsi="Times New Roman" w:cs="Times New Roman"/>
      <w:b/>
      <w:bCs/>
      <w:lang w:eastAsia="ar-SA"/>
    </w:rPr>
  </w:style>
  <w:style w:type="paragraph" w:styleId="a3">
    <w:name w:val="Body Text"/>
    <w:basedOn w:val="a"/>
    <w:link w:val="a4"/>
    <w:rsid w:val="00B31B2B"/>
    <w:pPr>
      <w:suppressAutoHyphens/>
      <w:autoSpaceDE w:val="0"/>
      <w:jc w:val="both"/>
    </w:pPr>
    <w:rPr>
      <w:rFonts w:ascii="Arial" w:hAnsi="Arial"/>
      <w:sz w:val="20"/>
      <w:szCs w:val="20"/>
      <w:lang w:val="x-none" w:eastAsia="ar-SA"/>
    </w:rPr>
  </w:style>
  <w:style w:type="character" w:customStyle="1" w:styleId="a4">
    <w:name w:val="Основной текст Знак"/>
    <w:link w:val="a3"/>
    <w:rsid w:val="00B31B2B"/>
    <w:rPr>
      <w:rFonts w:ascii="Arial" w:eastAsia="Times New Roman" w:hAnsi="Arial" w:cs="Arial"/>
      <w:sz w:val="20"/>
      <w:szCs w:val="20"/>
      <w:lang w:eastAsia="ar-SA"/>
    </w:rPr>
  </w:style>
  <w:style w:type="character" w:customStyle="1" w:styleId="rvts0">
    <w:name w:val="rvts0"/>
    <w:basedOn w:val="a0"/>
    <w:rsid w:val="00B31B2B"/>
  </w:style>
  <w:style w:type="character" w:customStyle="1" w:styleId="hps">
    <w:name w:val="hps"/>
    <w:basedOn w:val="a0"/>
    <w:rsid w:val="00B31B2B"/>
  </w:style>
  <w:style w:type="paragraph" w:customStyle="1" w:styleId="tjbmf">
    <w:name w:val="tj bmf"/>
    <w:basedOn w:val="a"/>
    <w:rsid w:val="00B31B2B"/>
    <w:pPr>
      <w:spacing w:before="100" w:beforeAutospacing="1" w:after="100" w:afterAutospacing="1"/>
    </w:pPr>
  </w:style>
  <w:style w:type="character" w:customStyle="1" w:styleId="hpsatn">
    <w:name w:val="hps atn"/>
    <w:basedOn w:val="a0"/>
    <w:rsid w:val="00B31B2B"/>
  </w:style>
  <w:style w:type="character" w:styleId="a5">
    <w:name w:val="annotation reference"/>
    <w:semiHidden/>
    <w:rsid w:val="00B31B2B"/>
    <w:rPr>
      <w:sz w:val="16"/>
      <w:szCs w:val="16"/>
    </w:rPr>
  </w:style>
  <w:style w:type="paragraph" w:styleId="a6">
    <w:name w:val="annotation text"/>
    <w:basedOn w:val="a"/>
    <w:link w:val="a7"/>
    <w:semiHidden/>
    <w:rsid w:val="00B31B2B"/>
    <w:rPr>
      <w:sz w:val="20"/>
      <w:szCs w:val="20"/>
    </w:rPr>
  </w:style>
  <w:style w:type="character" w:customStyle="1" w:styleId="a7">
    <w:name w:val="Текст примечания Знак"/>
    <w:link w:val="a6"/>
    <w:semiHidden/>
    <w:rsid w:val="00B31B2B"/>
    <w:rPr>
      <w:rFonts w:ascii="Times New Roman" w:eastAsia="Times New Roman" w:hAnsi="Times New Roman" w:cs="Times New Roman"/>
      <w:sz w:val="20"/>
      <w:szCs w:val="20"/>
      <w:lang w:val="ru-RU" w:eastAsia="ru-RU"/>
    </w:rPr>
  </w:style>
  <w:style w:type="paragraph" w:styleId="a8">
    <w:name w:val="annotation subject"/>
    <w:basedOn w:val="a6"/>
    <w:next w:val="a6"/>
    <w:link w:val="a9"/>
    <w:semiHidden/>
    <w:rsid w:val="00B31B2B"/>
    <w:rPr>
      <w:b/>
      <w:bCs/>
    </w:rPr>
  </w:style>
  <w:style w:type="character" w:customStyle="1" w:styleId="a9">
    <w:name w:val="Тема примечания Знак"/>
    <w:link w:val="a8"/>
    <w:semiHidden/>
    <w:rsid w:val="00B31B2B"/>
    <w:rPr>
      <w:rFonts w:ascii="Times New Roman" w:eastAsia="Times New Roman" w:hAnsi="Times New Roman" w:cs="Times New Roman"/>
      <w:b/>
      <w:bCs/>
      <w:sz w:val="20"/>
      <w:szCs w:val="20"/>
      <w:lang w:val="ru-RU" w:eastAsia="ru-RU"/>
    </w:rPr>
  </w:style>
  <w:style w:type="paragraph" w:styleId="aa">
    <w:name w:val="Balloon Text"/>
    <w:basedOn w:val="a"/>
    <w:link w:val="ab"/>
    <w:semiHidden/>
    <w:rsid w:val="00B31B2B"/>
    <w:rPr>
      <w:rFonts w:ascii="Tahoma" w:hAnsi="Tahoma"/>
      <w:sz w:val="16"/>
      <w:szCs w:val="16"/>
    </w:rPr>
  </w:style>
  <w:style w:type="character" w:customStyle="1" w:styleId="ab">
    <w:name w:val="Текст выноски Знак"/>
    <w:link w:val="aa"/>
    <w:semiHidden/>
    <w:rsid w:val="00B31B2B"/>
    <w:rPr>
      <w:rFonts w:ascii="Tahoma" w:eastAsia="Times New Roman" w:hAnsi="Tahoma" w:cs="Tahoma"/>
      <w:sz w:val="16"/>
      <w:szCs w:val="16"/>
      <w:lang w:val="ru-RU" w:eastAsia="ru-RU"/>
    </w:rPr>
  </w:style>
  <w:style w:type="character" w:styleId="HTML">
    <w:name w:val="HTML Cite"/>
    <w:rsid w:val="00B31B2B"/>
    <w:rPr>
      <w:i/>
      <w:iCs/>
    </w:rPr>
  </w:style>
  <w:style w:type="character" w:customStyle="1" w:styleId="atn">
    <w:name w:val="atn"/>
    <w:basedOn w:val="a0"/>
    <w:rsid w:val="00B31B2B"/>
  </w:style>
  <w:style w:type="paragraph" w:customStyle="1" w:styleId="1">
    <w:name w:val="Обычный (веб)1"/>
    <w:basedOn w:val="a"/>
    <w:rsid w:val="00B31B2B"/>
    <w:pPr>
      <w:spacing w:before="100" w:beforeAutospacing="1" w:after="100" w:afterAutospacing="1"/>
    </w:pPr>
  </w:style>
  <w:style w:type="paragraph" w:customStyle="1" w:styleId="rvps2">
    <w:name w:val="rvps2"/>
    <w:basedOn w:val="a"/>
    <w:rsid w:val="00B31B2B"/>
    <w:pPr>
      <w:spacing w:before="100" w:beforeAutospacing="1" w:after="100" w:afterAutospacing="1"/>
    </w:pPr>
  </w:style>
  <w:style w:type="character" w:customStyle="1" w:styleId="rvts9">
    <w:name w:val="rvts9"/>
    <w:basedOn w:val="a0"/>
    <w:rsid w:val="00B31B2B"/>
  </w:style>
  <w:style w:type="character" w:styleId="ac">
    <w:name w:val="Hyperlink"/>
    <w:rsid w:val="00B31B2B"/>
    <w:rPr>
      <w:color w:val="0000FF"/>
      <w:u w:val="single"/>
    </w:rPr>
  </w:style>
  <w:style w:type="paragraph" w:styleId="ad">
    <w:name w:val="List Paragraph"/>
    <w:basedOn w:val="a"/>
    <w:uiPriority w:val="34"/>
    <w:qFormat/>
    <w:rsid w:val="00B31B2B"/>
    <w:pPr>
      <w:ind w:left="708"/>
    </w:pPr>
  </w:style>
  <w:style w:type="paragraph" w:styleId="ae">
    <w:name w:val="Revision"/>
    <w:hidden/>
    <w:uiPriority w:val="99"/>
    <w:semiHidden/>
    <w:rsid w:val="00B31B2B"/>
    <w:rPr>
      <w:rFonts w:ascii="Times New Roman" w:eastAsia="Times New Roman" w:hAnsi="Times New Roman"/>
      <w:sz w:val="24"/>
      <w:szCs w:val="24"/>
      <w:lang w:val="ru-RU"/>
    </w:rPr>
  </w:style>
  <w:style w:type="table" w:styleId="af">
    <w:name w:val="Table Grid"/>
    <w:basedOn w:val="a1"/>
    <w:rsid w:val="00B31B2B"/>
    <w:rPr>
      <w:rFonts w:ascii="Times New Roman" w:eastAsia="Times New Roman" w:hAnsi="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B31B2B"/>
    <w:pPr>
      <w:tabs>
        <w:tab w:val="center" w:pos="4819"/>
        <w:tab w:val="right" w:pos="9639"/>
      </w:tabs>
    </w:pPr>
  </w:style>
  <w:style w:type="character" w:customStyle="1" w:styleId="af1">
    <w:name w:val="Верхний колонтитул Знак"/>
    <w:link w:val="af0"/>
    <w:uiPriority w:val="99"/>
    <w:rsid w:val="00B31B2B"/>
    <w:rPr>
      <w:rFonts w:ascii="Times New Roman" w:eastAsia="Times New Roman" w:hAnsi="Times New Roman" w:cs="Times New Roman"/>
      <w:sz w:val="24"/>
      <w:szCs w:val="24"/>
      <w:lang w:val="ru-RU" w:eastAsia="ru-RU"/>
    </w:rPr>
  </w:style>
  <w:style w:type="paragraph" w:styleId="af2">
    <w:name w:val="footer"/>
    <w:basedOn w:val="a"/>
    <w:link w:val="af3"/>
    <w:uiPriority w:val="99"/>
    <w:rsid w:val="00B31B2B"/>
    <w:pPr>
      <w:tabs>
        <w:tab w:val="center" w:pos="4819"/>
        <w:tab w:val="right" w:pos="9639"/>
      </w:tabs>
    </w:pPr>
  </w:style>
  <w:style w:type="character" w:customStyle="1" w:styleId="af3">
    <w:name w:val="Нижний колонтитул Знак"/>
    <w:link w:val="af2"/>
    <w:uiPriority w:val="99"/>
    <w:rsid w:val="00B31B2B"/>
    <w:rPr>
      <w:rFonts w:ascii="Times New Roman" w:eastAsia="Times New Roman" w:hAnsi="Times New Roman" w:cs="Times New Roman"/>
      <w:sz w:val="24"/>
      <w:szCs w:val="24"/>
      <w:lang w:val="ru-RU" w:eastAsia="ru-RU"/>
    </w:rPr>
  </w:style>
  <w:style w:type="character" w:styleId="af4">
    <w:name w:val="page number"/>
    <w:basedOn w:val="a0"/>
    <w:rsid w:val="001548AF"/>
  </w:style>
  <w:style w:type="character" w:customStyle="1" w:styleId="UnresolvedMention">
    <w:name w:val="Unresolved Mention"/>
    <w:basedOn w:val="a0"/>
    <w:uiPriority w:val="99"/>
    <w:semiHidden/>
    <w:unhideWhenUsed/>
    <w:rsid w:val="002D76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2B"/>
    <w:rPr>
      <w:rFonts w:ascii="Times New Roman" w:eastAsia="Times New Roman" w:hAnsi="Times New Roman"/>
      <w:sz w:val="24"/>
      <w:szCs w:val="24"/>
      <w:lang w:val="ru-RU"/>
    </w:rPr>
  </w:style>
  <w:style w:type="paragraph" w:styleId="7">
    <w:name w:val="heading 7"/>
    <w:basedOn w:val="a"/>
    <w:next w:val="a"/>
    <w:link w:val="70"/>
    <w:qFormat/>
    <w:rsid w:val="00B31B2B"/>
    <w:pPr>
      <w:spacing w:before="240" w:after="60"/>
      <w:outlineLvl w:val="6"/>
    </w:pPr>
  </w:style>
  <w:style w:type="paragraph" w:styleId="8">
    <w:name w:val="heading 8"/>
    <w:basedOn w:val="a"/>
    <w:next w:val="a"/>
    <w:link w:val="80"/>
    <w:qFormat/>
    <w:rsid w:val="00B31B2B"/>
    <w:pPr>
      <w:keepNext/>
      <w:tabs>
        <w:tab w:val="num" w:pos="0"/>
      </w:tabs>
      <w:suppressAutoHyphens/>
      <w:autoSpaceDE w:val="0"/>
      <w:spacing w:after="120"/>
      <w:jc w:val="center"/>
      <w:outlineLvl w:val="7"/>
    </w:pPr>
    <w:rPr>
      <w:b/>
      <w:bCs/>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31B2B"/>
    <w:rPr>
      <w:rFonts w:ascii="Times New Roman" w:eastAsia="Times New Roman" w:hAnsi="Times New Roman" w:cs="Times New Roman"/>
      <w:sz w:val="24"/>
      <w:szCs w:val="24"/>
      <w:lang w:val="ru-RU" w:eastAsia="ru-RU"/>
    </w:rPr>
  </w:style>
  <w:style w:type="character" w:customStyle="1" w:styleId="80">
    <w:name w:val="Заголовок 8 Знак"/>
    <w:link w:val="8"/>
    <w:rsid w:val="00B31B2B"/>
    <w:rPr>
      <w:rFonts w:ascii="Times New Roman" w:eastAsia="Times New Roman" w:hAnsi="Times New Roman" w:cs="Times New Roman"/>
      <w:b/>
      <w:bCs/>
      <w:lang w:eastAsia="ar-SA"/>
    </w:rPr>
  </w:style>
  <w:style w:type="paragraph" w:styleId="a3">
    <w:name w:val="Body Text"/>
    <w:basedOn w:val="a"/>
    <w:link w:val="a4"/>
    <w:rsid w:val="00B31B2B"/>
    <w:pPr>
      <w:suppressAutoHyphens/>
      <w:autoSpaceDE w:val="0"/>
      <w:jc w:val="both"/>
    </w:pPr>
    <w:rPr>
      <w:rFonts w:ascii="Arial" w:hAnsi="Arial"/>
      <w:sz w:val="20"/>
      <w:szCs w:val="20"/>
      <w:lang w:val="x-none" w:eastAsia="ar-SA"/>
    </w:rPr>
  </w:style>
  <w:style w:type="character" w:customStyle="1" w:styleId="a4">
    <w:name w:val="Основной текст Знак"/>
    <w:link w:val="a3"/>
    <w:rsid w:val="00B31B2B"/>
    <w:rPr>
      <w:rFonts w:ascii="Arial" w:eastAsia="Times New Roman" w:hAnsi="Arial" w:cs="Arial"/>
      <w:sz w:val="20"/>
      <w:szCs w:val="20"/>
      <w:lang w:eastAsia="ar-SA"/>
    </w:rPr>
  </w:style>
  <w:style w:type="character" w:customStyle="1" w:styleId="rvts0">
    <w:name w:val="rvts0"/>
    <w:basedOn w:val="a0"/>
    <w:rsid w:val="00B31B2B"/>
  </w:style>
  <w:style w:type="character" w:customStyle="1" w:styleId="hps">
    <w:name w:val="hps"/>
    <w:basedOn w:val="a0"/>
    <w:rsid w:val="00B31B2B"/>
  </w:style>
  <w:style w:type="paragraph" w:customStyle="1" w:styleId="tjbmf">
    <w:name w:val="tj bmf"/>
    <w:basedOn w:val="a"/>
    <w:rsid w:val="00B31B2B"/>
    <w:pPr>
      <w:spacing w:before="100" w:beforeAutospacing="1" w:after="100" w:afterAutospacing="1"/>
    </w:pPr>
  </w:style>
  <w:style w:type="character" w:customStyle="1" w:styleId="hpsatn">
    <w:name w:val="hps atn"/>
    <w:basedOn w:val="a0"/>
    <w:rsid w:val="00B31B2B"/>
  </w:style>
  <w:style w:type="character" w:styleId="a5">
    <w:name w:val="annotation reference"/>
    <w:semiHidden/>
    <w:rsid w:val="00B31B2B"/>
    <w:rPr>
      <w:sz w:val="16"/>
      <w:szCs w:val="16"/>
    </w:rPr>
  </w:style>
  <w:style w:type="paragraph" w:styleId="a6">
    <w:name w:val="annotation text"/>
    <w:basedOn w:val="a"/>
    <w:link w:val="a7"/>
    <w:semiHidden/>
    <w:rsid w:val="00B31B2B"/>
    <w:rPr>
      <w:sz w:val="20"/>
      <w:szCs w:val="20"/>
    </w:rPr>
  </w:style>
  <w:style w:type="character" w:customStyle="1" w:styleId="a7">
    <w:name w:val="Текст примечания Знак"/>
    <w:link w:val="a6"/>
    <w:semiHidden/>
    <w:rsid w:val="00B31B2B"/>
    <w:rPr>
      <w:rFonts w:ascii="Times New Roman" w:eastAsia="Times New Roman" w:hAnsi="Times New Roman" w:cs="Times New Roman"/>
      <w:sz w:val="20"/>
      <w:szCs w:val="20"/>
      <w:lang w:val="ru-RU" w:eastAsia="ru-RU"/>
    </w:rPr>
  </w:style>
  <w:style w:type="paragraph" w:styleId="a8">
    <w:name w:val="annotation subject"/>
    <w:basedOn w:val="a6"/>
    <w:next w:val="a6"/>
    <w:link w:val="a9"/>
    <w:semiHidden/>
    <w:rsid w:val="00B31B2B"/>
    <w:rPr>
      <w:b/>
      <w:bCs/>
    </w:rPr>
  </w:style>
  <w:style w:type="character" w:customStyle="1" w:styleId="a9">
    <w:name w:val="Тема примечания Знак"/>
    <w:link w:val="a8"/>
    <w:semiHidden/>
    <w:rsid w:val="00B31B2B"/>
    <w:rPr>
      <w:rFonts w:ascii="Times New Roman" w:eastAsia="Times New Roman" w:hAnsi="Times New Roman" w:cs="Times New Roman"/>
      <w:b/>
      <w:bCs/>
      <w:sz w:val="20"/>
      <w:szCs w:val="20"/>
      <w:lang w:val="ru-RU" w:eastAsia="ru-RU"/>
    </w:rPr>
  </w:style>
  <w:style w:type="paragraph" w:styleId="aa">
    <w:name w:val="Balloon Text"/>
    <w:basedOn w:val="a"/>
    <w:link w:val="ab"/>
    <w:semiHidden/>
    <w:rsid w:val="00B31B2B"/>
    <w:rPr>
      <w:rFonts w:ascii="Tahoma" w:hAnsi="Tahoma"/>
      <w:sz w:val="16"/>
      <w:szCs w:val="16"/>
    </w:rPr>
  </w:style>
  <w:style w:type="character" w:customStyle="1" w:styleId="ab">
    <w:name w:val="Текст выноски Знак"/>
    <w:link w:val="aa"/>
    <w:semiHidden/>
    <w:rsid w:val="00B31B2B"/>
    <w:rPr>
      <w:rFonts w:ascii="Tahoma" w:eastAsia="Times New Roman" w:hAnsi="Tahoma" w:cs="Tahoma"/>
      <w:sz w:val="16"/>
      <w:szCs w:val="16"/>
      <w:lang w:val="ru-RU" w:eastAsia="ru-RU"/>
    </w:rPr>
  </w:style>
  <w:style w:type="character" w:styleId="HTML">
    <w:name w:val="HTML Cite"/>
    <w:rsid w:val="00B31B2B"/>
    <w:rPr>
      <w:i/>
      <w:iCs/>
    </w:rPr>
  </w:style>
  <w:style w:type="character" w:customStyle="1" w:styleId="atn">
    <w:name w:val="atn"/>
    <w:basedOn w:val="a0"/>
    <w:rsid w:val="00B31B2B"/>
  </w:style>
  <w:style w:type="paragraph" w:customStyle="1" w:styleId="1">
    <w:name w:val="Обычный (веб)1"/>
    <w:basedOn w:val="a"/>
    <w:rsid w:val="00B31B2B"/>
    <w:pPr>
      <w:spacing w:before="100" w:beforeAutospacing="1" w:after="100" w:afterAutospacing="1"/>
    </w:pPr>
  </w:style>
  <w:style w:type="paragraph" w:customStyle="1" w:styleId="rvps2">
    <w:name w:val="rvps2"/>
    <w:basedOn w:val="a"/>
    <w:rsid w:val="00B31B2B"/>
    <w:pPr>
      <w:spacing w:before="100" w:beforeAutospacing="1" w:after="100" w:afterAutospacing="1"/>
    </w:pPr>
  </w:style>
  <w:style w:type="character" w:customStyle="1" w:styleId="rvts9">
    <w:name w:val="rvts9"/>
    <w:basedOn w:val="a0"/>
    <w:rsid w:val="00B31B2B"/>
  </w:style>
  <w:style w:type="character" w:styleId="ac">
    <w:name w:val="Hyperlink"/>
    <w:rsid w:val="00B31B2B"/>
    <w:rPr>
      <w:color w:val="0000FF"/>
      <w:u w:val="single"/>
    </w:rPr>
  </w:style>
  <w:style w:type="paragraph" w:styleId="ad">
    <w:name w:val="List Paragraph"/>
    <w:basedOn w:val="a"/>
    <w:uiPriority w:val="34"/>
    <w:qFormat/>
    <w:rsid w:val="00B31B2B"/>
    <w:pPr>
      <w:ind w:left="708"/>
    </w:pPr>
  </w:style>
  <w:style w:type="paragraph" w:styleId="ae">
    <w:name w:val="Revision"/>
    <w:hidden/>
    <w:uiPriority w:val="99"/>
    <w:semiHidden/>
    <w:rsid w:val="00B31B2B"/>
    <w:rPr>
      <w:rFonts w:ascii="Times New Roman" w:eastAsia="Times New Roman" w:hAnsi="Times New Roman"/>
      <w:sz w:val="24"/>
      <w:szCs w:val="24"/>
      <w:lang w:val="ru-RU"/>
    </w:rPr>
  </w:style>
  <w:style w:type="table" w:styleId="af">
    <w:name w:val="Table Grid"/>
    <w:basedOn w:val="a1"/>
    <w:rsid w:val="00B31B2B"/>
    <w:rPr>
      <w:rFonts w:ascii="Times New Roman" w:eastAsia="Times New Roman" w:hAnsi="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B31B2B"/>
    <w:pPr>
      <w:tabs>
        <w:tab w:val="center" w:pos="4819"/>
        <w:tab w:val="right" w:pos="9639"/>
      </w:tabs>
    </w:pPr>
  </w:style>
  <w:style w:type="character" w:customStyle="1" w:styleId="af1">
    <w:name w:val="Верхний колонтитул Знак"/>
    <w:link w:val="af0"/>
    <w:uiPriority w:val="99"/>
    <w:rsid w:val="00B31B2B"/>
    <w:rPr>
      <w:rFonts w:ascii="Times New Roman" w:eastAsia="Times New Roman" w:hAnsi="Times New Roman" w:cs="Times New Roman"/>
      <w:sz w:val="24"/>
      <w:szCs w:val="24"/>
      <w:lang w:val="ru-RU" w:eastAsia="ru-RU"/>
    </w:rPr>
  </w:style>
  <w:style w:type="paragraph" w:styleId="af2">
    <w:name w:val="footer"/>
    <w:basedOn w:val="a"/>
    <w:link w:val="af3"/>
    <w:uiPriority w:val="99"/>
    <w:rsid w:val="00B31B2B"/>
    <w:pPr>
      <w:tabs>
        <w:tab w:val="center" w:pos="4819"/>
        <w:tab w:val="right" w:pos="9639"/>
      </w:tabs>
    </w:pPr>
  </w:style>
  <w:style w:type="character" w:customStyle="1" w:styleId="af3">
    <w:name w:val="Нижний колонтитул Знак"/>
    <w:link w:val="af2"/>
    <w:uiPriority w:val="99"/>
    <w:rsid w:val="00B31B2B"/>
    <w:rPr>
      <w:rFonts w:ascii="Times New Roman" w:eastAsia="Times New Roman" w:hAnsi="Times New Roman" w:cs="Times New Roman"/>
      <w:sz w:val="24"/>
      <w:szCs w:val="24"/>
      <w:lang w:val="ru-RU" w:eastAsia="ru-RU"/>
    </w:rPr>
  </w:style>
  <w:style w:type="character" w:styleId="af4">
    <w:name w:val="page number"/>
    <w:basedOn w:val="a0"/>
    <w:rsid w:val="001548AF"/>
  </w:style>
  <w:style w:type="character" w:customStyle="1" w:styleId="UnresolvedMention">
    <w:name w:val="Unresolved Mention"/>
    <w:basedOn w:val="a0"/>
    <w:uiPriority w:val="99"/>
    <w:semiHidden/>
    <w:unhideWhenUsed/>
    <w:rsid w:val="002D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7894</Words>
  <Characters>49182</Characters>
  <Application>Microsoft Office Word</Application>
  <DocSecurity>0</DocSecurity>
  <Lines>8197</Lines>
  <Paragraphs>3567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NFFU</dc:creator>
  <cp:keywords/>
  <cp:lastModifiedBy>Елена Шевчук</cp:lastModifiedBy>
  <cp:revision>5</cp:revision>
  <dcterms:created xsi:type="dcterms:W3CDTF">2023-01-25T13:55:00Z</dcterms:created>
  <dcterms:modified xsi:type="dcterms:W3CDTF">2023-02-22T13:49:00Z</dcterms:modified>
</cp:coreProperties>
</file>